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EC62" w14:textId="77777777" w:rsidR="00CF1353" w:rsidRDefault="00CF1353" w:rsidP="00CF1353">
      <w:pPr>
        <w:jc w:val="center"/>
      </w:pPr>
      <w:bookmarkStart w:id="0" w:name="_GoBack"/>
      <w:bookmarkEnd w:id="0"/>
    </w:p>
    <w:p w14:paraId="56CF0F57" w14:textId="77777777" w:rsidR="00155A53" w:rsidRPr="00CF1353" w:rsidRDefault="00CF1353" w:rsidP="00CF1353">
      <w:pPr>
        <w:jc w:val="center"/>
        <w:rPr>
          <w:b/>
          <w:sz w:val="28"/>
          <w:szCs w:val="28"/>
        </w:rPr>
      </w:pPr>
      <w:r w:rsidRPr="00CF1353">
        <w:rPr>
          <w:b/>
          <w:sz w:val="28"/>
          <w:szCs w:val="28"/>
        </w:rPr>
        <w:t>ACADEMY OF BREASTFEEDING MEDICINE</w:t>
      </w:r>
      <w:r>
        <w:rPr>
          <w:b/>
          <w:sz w:val="28"/>
          <w:szCs w:val="28"/>
        </w:rPr>
        <w:t xml:space="preserve"> (</w:t>
      </w:r>
      <w:r w:rsidRPr="00BE3285">
        <w:rPr>
          <w:b/>
          <w:i/>
          <w:sz w:val="28"/>
          <w:szCs w:val="28"/>
        </w:rPr>
        <w:t>ABM</w:t>
      </w:r>
      <w:r>
        <w:rPr>
          <w:b/>
          <w:sz w:val="28"/>
          <w:szCs w:val="28"/>
        </w:rPr>
        <w:t>)</w:t>
      </w:r>
    </w:p>
    <w:p w14:paraId="608C6F18" w14:textId="77777777" w:rsidR="00CF1353" w:rsidRDefault="00CF1353" w:rsidP="00CF1353">
      <w:pPr>
        <w:jc w:val="center"/>
      </w:pPr>
    </w:p>
    <w:p w14:paraId="068EDA8B" w14:textId="0FF0FC53" w:rsidR="00CF1353" w:rsidRPr="00CF1353" w:rsidRDefault="00A460AB" w:rsidP="00CF13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CODE AND POLICIES FOR INTERACTION</w:t>
      </w:r>
      <w:r w:rsidR="00F90D7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="00E34975">
        <w:rPr>
          <w:b/>
          <w:sz w:val="32"/>
          <w:szCs w:val="32"/>
        </w:rPr>
        <w:t>WITH COMMERCIAL</w:t>
      </w:r>
      <w:r>
        <w:rPr>
          <w:b/>
          <w:sz w:val="32"/>
          <w:szCs w:val="32"/>
        </w:rPr>
        <w:t xml:space="preserve"> AND NON</w:t>
      </w:r>
      <w:r w:rsidR="00F90D7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PROFIT ORGANIZATIONS</w:t>
      </w:r>
    </w:p>
    <w:p w14:paraId="3162AC69" w14:textId="77777777" w:rsidR="00CF1353" w:rsidRDefault="00CF1353" w:rsidP="00CF1353">
      <w:pPr>
        <w:jc w:val="center"/>
      </w:pPr>
    </w:p>
    <w:p w14:paraId="317D0E8A" w14:textId="77777777" w:rsidR="00CF1353" w:rsidRPr="00CF1353" w:rsidRDefault="00CF1353" w:rsidP="00CF1353">
      <w:pPr>
        <w:jc w:val="center"/>
        <w:rPr>
          <w:b/>
        </w:rPr>
      </w:pPr>
      <w:r w:rsidRPr="00CF1353">
        <w:rPr>
          <w:b/>
        </w:rPr>
        <w:t>The Committee on Ethics</w:t>
      </w:r>
    </w:p>
    <w:p w14:paraId="46BAA41F" w14:textId="77777777" w:rsidR="00BE3285" w:rsidRDefault="00BE3285" w:rsidP="00BE3285">
      <w:pPr>
        <w:spacing w:line="120" w:lineRule="auto"/>
        <w:rPr>
          <w:b/>
          <w:smallCaps/>
          <w:sz w:val="28"/>
          <w:szCs w:val="28"/>
        </w:rPr>
      </w:pPr>
    </w:p>
    <w:p w14:paraId="0DABB0C4" w14:textId="77777777" w:rsidR="00CF1353" w:rsidRDefault="007D4D0B">
      <w:pPr>
        <w:rPr>
          <w:b/>
          <w:smallCaps/>
          <w:sz w:val="28"/>
          <w:szCs w:val="28"/>
          <w:u w:val="single"/>
        </w:rPr>
      </w:pPr>
      <w:r w:rsidRPr="007D4D0B">
        <w:rPr>
          <w:b/>
          <w:smallCaps/>
          <w:sz w:val="28"/>
          <w:szCs w:val="28"/>
        </w:rPr>
        <w:t xml:space="preserve">I.  </w:t>
      </w:r>
      <w:r w:rsidR="00CF1353" w:rsidRPr="004E732D">
        <w:rPr>
          <w:b/>
          <w:smallCaps/>
          <w:sz w:val="28"/>
          <w:szCs w:val="28"/>
          <w:u w:val="single"/>
        </w:rPr>
        <w:t>Introduction</w:t>
      </w:r>
    </w:p>
    <w:p w14:paraId="0EA90C33" w14:textId="77777777" w:rsidR="00CF1353" w:rsidRDefault="00CF1353">
      <w:pPr>
        <w:rPr>
          <w:b/>
        </w:rPr>
      </w:pPr>
      <w:r w:rsidRPr="004E732D">
        <w:rPr>
          <w:b/>
        </w:rPr>
        <w:t xml:space="preserve">1. </w:t>
      </w:r>
      <w:r w:rsidR="005F2F1F" w:rsidRPr="004E732D">
        <w:rPr>
          <w:b/>
        </w:rPr>
        <w:t>Purpose of Statement</w:t>
      </w:r>
    </w:p>
    <w:p w14:paraId="0645AE76" w14:textId="7D95B845" w:rsidR="00A460AB" w:rsidRDefault="00A460AB" w:rsidP="00F8555E">
      <w:pPr>
        <w:ind w:firstLine="720"/>
        <w:rPr>
          <w:b/>
        </w:rPr>
      </w:pPr>
      <w:r>
        <w:rPr>
          <w:b/>
        </w:rPr>
        <w:t>The Ac</w:t>
      </w:r>
      <w:r w:rsidR="000D56B3">
        <w:rPr>
          <w:b/>
        </w:rPr>
        <w:t>ademy of Breastfeeding Medicine</w:t>
      </w:r>
      <w:r w:rsidR="00727D36">
        <w:rPr>
          <w:b/>
        </w:rPr>
        <w:t xml:space="preserve"> (</w:t>
      </w:r>
      <w:r w:rsidR="00727D36" w:rsidRPr="00BE3285">
        <w:rPr>
          <w:b/>
          <w:i/>
        </w:rPr>
        <w:t>ABM</w:t>
      </w:r>
      <w:r w:rsidR="00727D36">
        <w:rPr>
          <w:b/>
        </w:rPr>
        <w:t>)</w:t>
      </w:r>
      <w:r>
        <w:rPr>
          <w:b/>
        </w:rPr>
        <w:t xml:space="preserve"> has joined </w:t>
      </w:r>
      <w:r w:rsidR="00330CFD">
        <w:rPr>
          <w:b/>
        </w:rPr>
        <w:t xml:space="preserve">more than </w:t>
      </w:r>
      <w:r>
        <w:rPr>
          <w:b/>
        </w:rPr>
        <w:t xml:space="preserve">30 </w:t>
      </w:r>
      <w:r w:rsidR="00330CFD">
        <w:rPr>
          <w:b/>
        </w:rPr>
        <w:t>other US</w:t>
      </w:r>
      <w:r>
        <w:rPr>
          <w:b/>
        </w:rPr>
        <w:t xml:space="preserve"> profess</w:t>
      </w:r>
      <w:r w:rsidR="000D56B3">
        <w:rPr>
          <w:b/>
        </w:rPr>
        <w:t>ional organization</w:t>
      </w:r>
      <w:r w:rsidR="00F90D7C">
        <w:rPr>
          <w:b/>
        </w:rPr>
        <w:t>s</w:t>
      </w:r>
      <w:r w:rsidR="000D56B3">
        <w:rPr>
          <w:b/>
        </w:rPr>
        <w:t xml:space="preserve"> in adopting </w:t>
      </w:r>
      <w:r w:rsidR="00244699">
        <w:rPr>
          <w:b/>
        </w:rPr>
        <w:t xml:space="preserve">the </w:t>
      </w:r>
      <w:r>
        <w:rPr>
          <w:b/>
        </w:rPr>
        <w:t xml:space="preserve">uniform “Code for </w:t>
      </w:r>
      <w:r w:rsidR="00E34975">
        <w:rPr>
          <w:b/>
        </w:rPr>
        <w:t>Interacting</w:t>
      </w:r>
      <w:r>
        <w:rPr>
          <w:b/>
        </w:rPr>
        <w:t xml:space="preserve"> with Companies” developed by the Council of Medical Specialty Societies (CMSS) (</w:t>
      </w:r>
      <w:r w:rsidR="00F90D7C">
        <w:rPr>
          <w:b/>
        </w:rPr>
        <w:t xml:space="preserve">referred to hereafter as “the CMSS US Code,” </w:t>
      </w:r>
      <w:r>
        <w:rPr>
          <w:b/>
        </w:rPr>
        <w:t>see attached)</w:t>
      </w:r>
      <w:r w:rsidR="00F8555E">
        <w:rPr>
          <w:b/>
        </w:rPr>
        <w:t xml:space="preserve">. The following </w:t>
      </w:r>
      <w:r w:rsidR="00727D36">
        <w:rPr>
          <w:b/>
        </w:rPr>
        <w:t xml:space="preserve">revised </w:t>
      </w:r>
      <w:r w:rsidR="00F8555E">
        <w:rPr>
          <w:b/>
        </w:rPr>
        <w:t xml:space="preserve">statement </w:t>
      </w:r>
      <w:r>
        <w:rPr>
          <w:b/>
        </w:rPr>
        <w:t xml:space="preserve">spells out the </w:t>
      </w:r>
      <w:r w:rsidR="00E34975">
        <w:rPr>
          <w:b/>
        </w:rPr>
        <w:t>specific</w:t>
      </w:r>
      <w:r>
        <w:rPr>
          <w:b/>
        </w:rPr>
        <w:t xml:space="preserve"> and unique organizational principles and policies </w:t>
      </w:r>
      <w:r w:rsidR="00E34975">
        <w:rPr>
          <w:b/>
        </w:rPr>
        <w:t>of</w:t>
      </w:r>
      <w:r>
        <w:rPr>
          <w:b/>
        </w:rPr>
        <w:t xml:space="preserve"> ABM. </w:t>
      </w:r>
      <w:r w:rsidR="00F8555E">
        <w:rPr>
          <w:b/>
        </w:rPr>
        <w:t xml:space="preserve"> </w:t>
      </w:r>
      <w:r w:rsidR="00E34975">
        <w:rPr>
          <w:b/>
        </w:rPr>
        <w:t>T</w:t>
      </w:r>
      <w:r>
        <w:rPr>
          <w:b/>
        </w:rPr>
        <w:t>his statemen</w:t>
      </w:r>
      <w:r w:rsidR="00F8555E">
        <w:rPr>
          <w:b/>
        </w:rPr>
        <w:t>t should be considered as an exp</w:t>
      </w:r>
      <w:r>
        <w:rPr>
          <w:b/>
        </w:rPr>
        <w:t xml:space="preserve">ansion of the CMSS </w:t>
      </w:r>
      <w:r w:rsidR="00330CFD">
        <w:rPr>
          <w:b/>
        </w:rPr>
        <w:t xml:space="preserve">US Code </w:t>
      </w:r>
      <w:r w:rsidR="000D56B3">
        <w:rPr>
          <w:b/>
        </w:rPr>
        <w:t>and, as such, details</w:t>
      </w:r>
      <w:r w:rsidR="006A019F">
        <w:rPr>
          <w:b/>
        </w:rPr>
        <w:t xml:space="preserve"> </w:t>
      </w:r>
      <w:r w:rsidR="00F8555E">
        <w:rPr>
          <w:b/>
        </w:rPr>
        <w:t>the implementation process</w:t>
      </w:r>
      <w:r w:rsidR="00B41A67">
        <w:rPr>
          <w:b/>
        </w:rPr>
        <w:t xml:space="preserve"> of maintaining and protecting</w:t>
      </w:r>
      <w:r w:rsidR="00F8555E">
        <w:rPr>
          <w:b/>
        </w:rPr>
        <w:t xml:space="preserve"> the desired ethical standards of ABM</w:t>
      </w:r>
      <w:r w:rsidR="00330CFD">
        <w:rPr>
          <w:b/>
        </w:rPr>
        <w:t xml:space="preserve">. </w:t>
      </w:r>
    </w:p>
    <w:p w14:paraId="3A42A59B" w14:textId="217DFC5E" w:rsidR="00330CFD" w:rsidRDefault="00330CFD" w:rsidP="00F8555E">
      <w:pPr>
        <w:ind w:firstLine="720"/>
        <w:rPr>
          <w:b/>
        </w:rPr>
      </w:pPr>
      <w:r>
        <w:rPr>
          <w:b/>
        </w:rPr>
        <w:t>A second purpose</w:t>
      </w:r>
      <w:r w:rsidR="00727D36">
        <w:rPr>
          <w:b/>
        </w:rPr>
        <w:t xml:space="preserve"> of this revised statement</w:t>
      </w:r>
      <w:r>
        <w:rPr>
          <w:b/>
        </w:rPr>
        <w:t xml:space="preserve"> is to confirm and expand upon the </w:t>
      </w:r>
      <w:r w:rsidRPr="00BE3285">
        <w:rPr>
          <w:b/>
          <w:i/>
        </w:rPr>
        <w:t>ABM</w:t>
      </w:r>
      <w:r>
        <w:rPr>
          <w:b/>
        </w:rPr>
        <w:t xml:space="preserve"> endorsement of the WHO Code of Marketing of Breast-milk Substitutes and subsequent WHA resolutions, referred to</w:t>
      </w:r>
      <w:r w:rsidR="00F90D7C">
        <w:rPr>
          <w:b/>
        </w:rPr>
        <w:t xml:space="preserve"> hereafter</w:t>
      </w:r>
      <w:r>
        <w:rPr>
          <w:b/>
        </w:rPr>
        <w:t xml:space="preserve"> as </w:t>
      </w:r>
      <w:r w:rsidR="00F90D7C">
        <w:rPr>
          <w:b/>
        </w:rPr>
        <w:t>“</w:t>
      </w:r>
      <w:r>
        <w:rPr>
          <w:b/>
        </w:rPr>
        <w:t>the WHO Code</w:t>
      </w:r>
      <w:r w:rsidR="00F90D7C">
        <w:rPr>
          <w:b/>
        </w:rPr>
        <w:t>.”</w:t>
      </w:r>
    </w:p>
    <w:p w14:paraId="29D802C0" w14:textId="1D3B0E06" w:rsidR="005F2F1F" w:rsidRDefault="005F2F1F" w:rsidP="00F8555E">
      <w:r>
        <w:tab/>
        <w:t>The Academy of Breastfeeding Medicine (</w:t>
      </w:r>
      <w:r w:rsidRPr="00BE3285">
        <w:rPr>
          <w:i/>
        </w:rPr>
        <w:t>ABM)</w:t>
      </w:r>
      <w:r>
        <w:t xml:space="preserve"> </w:t>
      </w:r>
      <w:r w:rsidR="00E34975">
        <w:t>acknowledges</w:t>
      </w:r>
      <w:r w:rsidR="00F8555E">
        <w:t xml:space="preserve"> that</w:t>
      </w:r>
      <w:r>
        <w:t xml:space="preserve"> its officers, Board members, and its management staff </w:t>
      </w:r>
      <w:r w:rsidR="00E34975">
        <w:t>will have</w:t>
      </w:r>
      <w:r>
        <w:t xml:space="preserve"> interactions with for-profit commercial </w:t>
      </w:r>
      <w:r w:rsidR="00D57FD6">
        <w:t xml:space="preserve">and not-for-profit </w:t>
      </w:r>
      <w:r>
        <w:t>enterprises</w:t>
      </w:r>
      <w:r w:rsidR="00D57FD6">
        <w:t xml:space="preserve">, henceforth known as </w:t>
      </w:r>
      <w:r w:rsidR="00D57FD6" w:rsidRPr="00D57FD6">
        <w:rPr>
          <w:i/>
        </w:rPr>
        <w:t>organizations</w:t>
      </w:r>
      <w:r w:rsidR="00D57FD6">
        <w:rPr>
          <w:i/>
        </w:rPr>
        <w:t>,</w:t>
      </w:r>
      <w:r w:rsidR="006214CD">
        <w:t xml:space="preserve"> from time to time as part of its normal operations</w:t>
      </w:r>
      <w:r>
        <w:t xml:space="preserve">. </w:t>
      </w:r>
      <w:r w:rsidR="008D0547">
        <w:t xml:space="preserve">This </w:t>
      </w:r>
      <w:r w:rsidR="00727D36">
        <w:t xml:space="preserve">revised </w:t>
      </w:r>
      <w:r w:rsidR="008D0547">
        <w:t xml:space="preserve">statement provides a set of policies, procedures, and recommendations to ensure all interactions </w:t>
      </w:r>
      <w:r w:rsidR="00D57FD6">
        <w:t xml:space="preserve">with other organizations </w:t>
      </w:r>
      <w:r w:rsidR="008D0547">
        <w:t xml:space="preserve">preserve </w:t>
      </w:r>
      <w:r w:rsidR="008D0547" w:rsidRPr="00BE3285">
        <w:rPr>
          <w:i/>
        </w:rPr>
        <w:t>ABM</w:t>
      </w:r>
      <w:r w:rsidR="008D0547">
        <w:t xml:space="preserve"> principles, goals, and</w:t>
      </w:r>
      <w:r w:rsidR="009B1E59">
        <w:t xml:space="preserve"> objectives, and</w:t>
      </w:r>
      <w:r w:rsidR="00F8555E">
        <w:t xml:space="preserve"> avoid any potential conflict of </w:t>
      </w:r>
      <w:r w:rsidR="00E34975">
        <w:t>interest</w:t>
      </w:r>
      <w:r w:rsidR="008D0547">
        <w:t xml:space="preserve"> </w:t>
      </w:r>
      <w:r>
        <w:t xml:space="preserve"> The following interfaces with </w:t>
      </w:r>
      <w:r w:rsidR="00D57FD6">
        <w:t>organizations</w:t>
      </w:r>
      <w:r>
        <w:t xml:space="preserve"> are included:</w:t>
      </w:r>
    </w:p>
    <w:p w14:paraId="5EEE589D" w14:textId="77777777" w:rsidR="00B41A67" w:rsidRDefault="00B41A67" w:rsidP="00BE3285">
      <w:pPr>
        <w:spacing w:line="120" w:lineRule="auto"/>
      </w:pPr>
    </w:p>
    <w:p w14:paraId="78CA6935" w14:textId="77777777" w:rsidR="005F2F1F" w:rsidRDefault="005F2F1F">
      <w:r>
        <w:tab/>
        <w:t>a. Advertising in publications, websites and other distributed materials</w:t>
      </w:r>
      <w:r w:rsidR="00D57FD6">
        <w:t>.</w:t>
      </w:r>
    </w:p>
    <w:p w14:paraId="0832FEDC" w14:textId="77777777" w:rsidR="005F2F1F" w:rsidRDefault="005F2F1F">
      <w:r>
        <w:tab/>
        <w:t xml:space="preserve">b. Vendor displays and other marketing efforts at </w:t>
      </w:r>
      <w:r w:rsidRPr="00F12B88">
        <w:rPr>
          <w:i/>
        </w:rPr>
        <w:t>ABM</w:t>
      </w:r>
      <w:r>
        <w:t xml:space="preserve"> </w:t>
      </w:r>
      <w:r w:rsidR="00C14E7A">
        <w:t>conferences</w:t>
      </w:r>
      <w:r w:rsidR="00D57FD6">
        <w:t>.</w:t>
      </w:r>
    </w:p>
    <w:p w14:paraId="2767E0EA" w14:textId="77777777" w:rsidR="00C14E7A" w:rsidRDefault="00C14E7A">
      <w:r>
        <w:tab/>
        <w:t xml:space="preserve">c. Solicited and unsolicited donations and grants to </w:t>
      </w:r>
      <w:r w:rsidRPr="00F12B88">
        <w:rPr>
          <w:i/>
        </w:rPr>
        <w:t>ABM</w:t>
      </w:r>
      <w:r w:rsidR="00D57FD6">
        <w:t>.</w:t>
      </w:r>
    </w:p>
    <w:p w14:paraId="572C442D" w14:textId="77777777" w:rsidR="00C14E7A" w:rsidRDefault="00C14E7A">
      <w:r>
        <w:tab/>
        <w:t>d. Evaluations and endorsements of commercial products</w:t>
      </w:r>
      <w:r w:rsidR="00D57FD6">
        <w:t>.</w:t>
      </w:r>
    </w:p>
    <w:p w14:paraId="58406403" w14:textId="77777777" w:rsidR="00C14E7A" w:rsidRDefault="00C14E7A">
      <w:r>
        <w:tab/>
        <w:t>e. Lectures and demonstrations that may have commercial interfaces</w:t>
      </w:r>
      <w:r w:rsidR="00D57FD6">
        <w:t>.</w:t>
      </w:r>
    </w:p>
    <w:p w14:paraId="3949B5FC" w14:textId="77777777" w:rsidR="00C14E7A" w:rsidRDefault="00C14E7A" w:rsidP="00E34975">
      <w:pPr>
        <w:ind w:left="720" w:hanging="720"/>
      </w:pPr>
      <w:r>
        <w:tab/>
      </w:r>
      <w:r w:rsidR="00E34975">
        <w:t>f. Officer and Board member and other key member (see definition of key members in CMSS Code) relations with organizations.</w:t>
      </w:r>
    </w:p>
    <w:p w14:paraId="5BD757CA" w14:textId="77777777" w:rsidR="00C14E7A" w:rsidRDefault="00C14E7A" w:rsidP="00BE3285">
      <w:pPr>
        <w:spacing w:line="120" w:lineRule="auto"/>
        <w:ind w:left="720" w:hanging="720"/>
      </w:pPr>
      <w:r>
        <w:tab/>
      </w:r>
    </w:p>
    <w:p w14:paraId="6F4FD904" w14:textId="77777777" w:rsidR="00C14E7A" w:rsidRDefault="00C14E7A">
      <w:pPr>
        <w:rPr>
          <w:b/>
        </w:rPr>
      </w:pPr>
      <w:r w:rsidRPr="004E732D">
        <w:rPr>
          <w:b/>
        </w:rPr>
        <w:t>2. Underlying Ethical Principles</w:t>
      </w:r>
    </w:p>
    <w:p w14:paraId="65455939" w14:textId="77777777" w:rsidR="009B07B6" w:rsidRDefault="001D5AD9" w:rsidP="00BE3285">
      <w:pPr>
        <w:spacing w:line="120" w:lineRule="auto"/>
        <w:ind w:left="720"/>
      </w:pPr>
      <w:r>
        <w:rPr>
          <w:b/>
        </w:rPr>
        <w:tab/>
      </w:r>
    </w:p>
    <w:p w14:paraId="307CD9C4" w14:textId="7E5EED3C" w:rsidR="00E76F89" w:rsidRDefault="001C462C">
      <w:pPr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The Academy of Breastfeeding Medicine’s foremost goal is to educate physicians </w:t>
      </w:r>
      <w:r w:rsidR="00330CFD">
        <w:rPr>
          <w:lang w:val="en-GB"/>
        </w:rPr>
        <w:t xml:space="preserve">worldwide </w:t>
      </w:r>
      <w:r>
        <w:rPr>
          <w:lang w:val="en-GB"/>
        </w:rPr>
        <w:t>and</w:t>
      </w:r>
      <w:r w:rsidR="00330CFD">
        <w:rPr>
          <w:lang w:val="en-GB"/>
        </w:rPr>
        <w:t>, in support of this goal,</w:t>
      </w:r>
      <w:r>
        <w:rPr>
          <w:lang w:val="en-GB"/>
        </w:rPr>
        <w:t xml:space="preserve"> to provide </w:t>
      </w:r>
      <w:r w:rsidR="00330CFD">
        <w:rPr>
          <w:lang w:val="en-GB"/>
        </w:rPr>
        <w:t>evidence-</w:t>
      </w:r>
      <w:r w:rsidR="00F8555E">
        <w:rPr>
          <w:lang w:val="en-GB"/>
        </w:rPr>
        <w:t xml:space="preserve">based </w:t>
      </w:r>
      <w:r>
        <w:rPr>
          <w:lang w:val="en-GB"/>
        </w:rPr>
        <w:t xml:space="preserve">guidance (protocols) for physicians </w:t>
      </w:r>
      <w:r w:rsidR="00432031">
        <w:rPr>
          <w:lang w:val="en-GB"/>
        </w:rPr>
        <w:t>in breastfeeding medicine</w:t>
      </w:r>
      <w:r>
        <w:rPr>
          <w:lang w:val="en-GB"/>
        </w:rPr>
        <w:t xml:space="preserve">.   Therefore, </w:t>
      </w:r>
      <w:r w:rsidR="00F16A84">
        <w:rPr>
          <w:lang w:val="en-GB"/>
        </w:rPr>
        <w:t xml:space="preserve">the </w:t>
      </w:r>
      <w:r w:rsidR="00E34975" w:rsidRPr="009A6642">
        <w:rPr>
          <w:lang w:val="en-GB"/>
        </w:rPr>
        <w:t>credibility</w:t>
      </w:r>
      <w:r w:rsidR="00E34975">
        <w:rPr>
          <w:lang w:val="en-GB"/>
        </w:rPr>
        <w:t>,</w:t>
      </w:r>
      <w:r w:rsidR="00FC560F">
        <w:rPr>
          <w:lang w:val="en-GB"/>
        </w:rPr>
        <w:t xml:space="preserve"> </w:t>
      </w:r>
      <w:r w:rsidRPr="009A6642">
        <w:rPr>
          <w:lang w:val="en-GB"/>
        </w:rPr>
        <w:t>reputation</w:t>
      </w:r>
      <w:r>
        <w:rPr>
          <w:lang w:val="en-GB"/>
        </w:rPr>
        <w:t xml:space="preserve"> </w:t>
      </w:r>
      <w:r w:rsidR="00FC560F">
        <w:rPr>
          <w:lang w:val="en-GB"/>
        </w:rPr>
        <w:t xml:space="preserve">and </w:t>
      </w:r>
      <w:r w:rsidR="00FC560F" w:rsidRPr="009A6642">
        <w:rPr>
          <w:lang w:val="en-GB"/>
        </w:rPr>
        <w:t>intellectual</w:t>
      </w:r>
      <w:r w:rsidR="00FC560F" w:rsidRPr="00EA293D">
        <w:rPr>
          <w:lang w:val="en-GB"/>
        </w:rPr>
        <w:t xml:space="preserve"> </w:t>
      </w:r>
      <w:r w:rsidR="00FC560F" w:rsidRPr="009A6642">
        <w:rPr>
          <w:lang w:val="en-GB"/>
        </w:rPr>
        <w:t>independence</w:t>
      </w:r>
      <w:r w:rsidR="00FC560F">
        <w:rPr>
          <w:lang w:val="en-GB"/>
        </w:rPr>
        <w:t xml:space="preserve"> </w:t>
      </w:r>
      <w:r>
        <w:rPr>
          <w:lang w:val="en-GB"/>
        </w:rPr>
        <w:t xml:space="preserve">of ABM </w:t>
      </w:r>
      <w:r w:rsidR="00F16A84">
        <w:rPr>
          <w:lang w:val="en-GB"/>
        </w:rPr>
        <w:t>is essential</w:t>
      </w:r>
      <w:r>
        <w:rPr>
          <w:lang w:val="en-GB"/>
        </w:rPr>
        <w:t xml:space="preserve"> and must be </w:t>
      </w:r>
      <w:r w:rsidR="00F16A84">
        <w:rPr>
          <w:lang w:val="en-GB"/>
        </w:rPr>
        <w:t>protected</w:t>
      </w:r>
      <w:r>
        <w:rPr>
          <w:lang w:val="en-GB"/>
        </w:rPr>
        <w:t xml:space="preserve"> </w:t>
      </w:r>
      <w:r w:rsidR="00F16A84">
        <w:rPr>
          <w:lang w:val="en-GB"/>
        </w:rPr>
        <w:t>through</w:t>
      </w:r>
      <w:r>
        <w:rPr>
          <w:lang w:val="en-GB"/>
        </w:rPr>
        <w:t xml:space="preserve"> </w:t>
      </w:r>
      <w:r w:rsidRPr="009A6642">
        <w:rPr>
          <w:lang w:val="en-GB"/>
        </w:rPr>
        <w:t>financial independence</w:t>
      </w:r>
      <w:r>
        <w:rPr>
          <w:lang w:val="en-GB"/>
        </w:rPr>
        <w:t xml:space="preserve">.  </w:t>
      </w:r>
      <w:r w:rsidR="00B80C9E">
        <w:rPr>
          <w:lang w:val="en-GB"/>
        </w:rPr>
        <w:t xml:space="preserve">To this end, </w:t>
      </w:r>
      <w:r>
        <w:rPr>
          <w:lang w:val="en-GB"/>
        </w:rPr>
        <w:t xml:space="preserve">ABM </w:t>
      </w:r>
      <w:r w:rsidR="00B80C9E">
        <w:rPr>
          <w:lang w:val="en-GB"/>
        </w:rPr>
        <w:t xml:space="preserve">must not be obligated financially or </w:t>
      </w:r>
      <w:r w:rsidR="00B80C9E">
        <w:rPr>
          <w:lang w:val="en-GB"/>
        </w:rPr>
        <w:lastRenderedPageBreak/>
        <w:t xml:space="preserve">philosophically </w:t>
      </w:r>
      <w:r>
        <w:rPr>
          <w:lang w:val="en-GB"/>
        </w:rPr>
        <w:t>to a</w:t>
      </w:r>
      <w:r w:rsidR="00B80C9E">
        <w:rPr>
          <w:lang w:val="en-GB"/>
        </w:rPr>
        <w:t>ny</w:t>
      </w:r>
      <w:r>
        <w:rPr>
          <w:lang w:val="en-GB"/>
        </w:rPr>
        <w:t xml:space="preserve"> </w:t>
      </w:r>
      <w:r w:rsidR="00D57FD6">
        <w:rPr>
          <w:lang w:val="en-GB"/>
        </w:rPr>
        <w:t xml:space="preserve">other </w:t>
      </w:r>
      <w:r>
        <w:rPr>
          <w:lang w:val="en-GB"/>
        </w:rPr>
        <w:t xml:space="preserve">organization.  Information must be given for the well-being of patients and not for </w:t>
      </w:r>
      <w:r w:rsidR="006214CD">
        <w:rPr>
          <w:lang w:val="en-GB"/>
        </w:rPr>
        <w:t xml:space="preserve">product promotion </w:t>
      </w:r>
      <w:r>
        <w:rPr>
          <w:lang w:val="en-GB"/>
        </w:rPr>
        <w:t xml:space="preserve">or </w:t>
      </w:r>
      <w:r w:rsidR="00B80C9E">
        <w:rPr>
          <w:lang w:val="en-GB"/>
        </w:rPr>
        <w:t>financial gain</w:t>
      </w:r>
      <w:r>
        <w:rPr>
          <w:lang w:val="en-GB"/>
        </w:rPr>
        <w:t xml:space="preserve">.  </w:t>
      </w:r>
      <w:r w:rsidRPr="009A6642">
        <w:rPr>
          <w:lang w:val="en-GB"/>
        </w:rPr>
        <w:t>Professional judgement</w:t>
      </w:r>
      <w:r w:rsidR="00EA293D">
        <w:rPr>
          <w:lang w:val="en-GB"/>
        </w:rPr>
        <w:t xml:space="preserve"> must</w:t>
      </w:r>
      <w:r w:rsidR="00B80C9E">
        <w:rPr>
          <w:lang w:val="en-GB"/>
        </w:rPr>
        <w:t xml:space="preserve"> not be influenced</w:t>
      </w:r>
      <w:r w:rsidRPr="009A6642">
        <w:rPr>
          <w:lang w:val="en-GB"/>
        </w:rPr>
        <w:t xml:space="preserve"> by </w:t>
      </w:r>
      <w:r w:rsidR="00FC560F">
        <w:rPr>
          <w:lang w:val="en-GB"/>
        </w:rPr>
        <w:t>commercial bias</w:t>
      </w:r>
      <w:r w:rsidR="000926A7">
        <w:rPr>
          <w:lang w:val="en-GB"/>
        </w:rPr>
        <w:t>,</w:t>
      </w:r>
      <w:r w:rsidR="00FC560F">
        <w:rPr>
          <w:lang w:val="en-GB"/>
        </w:rPr>
        <w:t xml:space="preserve"> </w:t>
      </w:r>
      <w:r w:rsidR="00E34975">
        <w:rPr>
          <w:lang w:val="en-GB"/>
        </w:rPr>
        <w:t xml:space="preserve">profit </w:t>
      </w:r>
      <w:r w:rsidR="00E34975" w:rsidRPr="009A6642">
        <w:rPr>
          <w:lang w:val="en-GB"/>
        </w:rPr>
        <w:t>motives</w:t>
      </w:r>
      <w:r w:rsidR="00FC560F">
        <w:rPr>
          <w:lang w:val="en-GB"/>
        </w:rPr>
        <w:t xml:space="preserve"> or conflict of interest</w:t>
      </w:r>
      <w:r w:rsidR="00E34975">
        <w:rPr>
          <w:lang w:val="en-GB"/>
        </w:rPr>
        <w:t>.</w:t>
      </w:r>
    </w:p>
    <w:p w14:paraId="40BB09EC" w14:textId="77777777" w:rsidR="00E76F89" w:rsidRDefault="00330CFD">
      <w:pPr>
        <w:numPr>
          <w:ilvl w:val="0"/>
          <w:numId w:val="15"/>
        </w:numPr>
        <w:rPr>
          <w:lang w:val="en-GB"/>
        </w:rPr>
      </w:pPr>
      <w:r w:rsidRPr="00F12B88">
        <w:rPr>
          <w:i/>
          <w:lang w:val="en-GB"/>
        </w:rPr>
        <w:t>ABM</w:t>
      </w:r>
      <w:r>
        <w:rPr>
          <w:lang w:val="en-GB"/>
        </w:rPr>
        <w:t xml:space="preserve"> adopts the CMSS </w:t>
      </w:r>
      <w:r w:rsidRPr="008E33C6">
        <w:rPr>
          <w:lang w:val="en-GB"/>
        </w:rPr>
        <w:t>“Code for Interacting with Companies”</w:t>
      </w:r>
    </w:p>
    <w:p w14:paraId="627874C7" w14:textId="57A95C73" w:rsidR="00E76F89" w:rsidRPr="008E33C6" w:rsidRDefault="00B80C9E" w:rsidP="008E33C6">
      <w:pPr>
        <w:numPr>
          <w:ilvl w:val="0"/>
          <w:numId w:val="15"/>
        </w:numPr>
        <w:rPr>
          <w:lang w:val="en-GB"/>
        </w:rPr>
      </w:pPr>
      <w:r w:rsidRPr="00F12B88">
        <w:rPr>
          <w:i/>
          <w:lang w:val="en-GB"/>
        </w:rPr>
        <w:t>ABM’s</w:t>
      </w:r>
      <w:r w:rsidRPr="008E33C6">
        <w:rPr>
          <w:lang w:val="en-GB"/>
        </w:rPr>
        <w:t xml:space="preserve"> </w:t>
      </w:r>
      <w:r w:rsidR="009A6642" w:rsidRPr="008E33C6">
        <w:rPr>
          <w:lang w:val="en-GB"/>
        </w:rPr>
        <w:t xml:space="preserve">guiding principles </w:t>
      </w:r>
      <w:r w:rsidRPr="008E33C6">
        <w:rPr>
          <w:lang w:val="en-GB"/>
        </w:rPr>
        <w:t xml:space="preserve">include </w:t>
      </w:r>
      <w:r w:rsidR="009A6642" w:rsidRPr="008E33C6">
        <w:rPr>
          <w:lang w:val="en-GB"/>
        </w:rPr>
        <w:t>the World Health</w:t>
      </w:r>
      <w:r w:rsidR="00EA293D" w:rsidRPr="008E33C6">
        <w:rPr>
          <w:lang w:val="en-GB"/>
        </w:rPr>
        <w:t xml:space="preserve"> Organization</w:t>
      </w:r>
      <w:r w:rsidR="009A6642" w:rsidRPr="008E33C6">
        <w:rPr>
          <w:lang w:val="en-GB"/>
        </w:rPr>
        <w:t>’s International Code of Marketing of Breast-milk Substitutes for the promotion, protection and support of</w:t>
      </w:r>
      <w:r w:rsidR="009B07B6" w:rsidRPr="008E33C6">
        <w:rPr>
          <w:lang w:val="en-GB"/>
        </w:rPr>
        <w:t xml:space="preserve"> b</w:t>
      </w:r>
      <w:r w:rsidR="009A6642" w:rsidRPr="008E33C6">
        <w:rPr>
          <w:lang w:val="en-GB"/>
        </w:rPr>
        <w:t>reastfeeding and human lactation.</w:t>
      </w:r>
    </w:p>
    <w:p w14:paraId="4224F286" w14:textId="66DE6664" w:rsidR="009A6642" w:rsidRPr="008E33C6" w:rsidRDefault="00E34975" w:rsidP="008E33C6">
      <w:pPr>
        <w:numPr>
          <w:ilvl w:val="0"/>
          <w:numId w:val="15"/>
        </w:numPr>
        <w:rPr>
          <w:b/>
          <w:lang w:val="en-GB"/>
        </w:rPr>
      </w:pPr>
      <w:r w:rsidRPr="008E33C6">
        <w:rPr>
          <w:lang w:val="en-GB"/>
        </w:rPr>
        <w:t>Although</w:t>
      </w:r>
      <w:r w:rsidR="009A6642" w:rsidRPr="008E33C6">
        <w:rPr>
          <w:lang w:val="en-GB"/>
        </w:rPr>
        <w:t xml:space="preserve"> the principles and recommendations contained in this document may </w:t>
      </w:r>
      <w:r w:rsidR="006214CD" w:rsidRPr="008E33C6">
        <w:rPr>
          <w:lang w:val="en-GB"/>
        </w:rPr>
        <w:t>give guidance</w:t>
      </w:r>
      <w:r w:rsidR="009A6642" w:rsidRPr="008E33C6">
        <w:rPr>
          <w:lang w:val="en-GB"/>
        </w:rPr>
        <w:t xml:space="preserve"> to individual physician</w:t>
      </w:r>
      <w:r w:rsidR="00C31EA2" w:rsidRPr="008E33C6">
        <w:rPr>
          <w:lang w:val="en-GB"/>
        </w:rPr>
        <w:t xml:space="preserve"> practice</w:t>
      </w:r>
      <w:r w:rsidR="00EA293D" w:rsidRPr="008E33C6">
        <w:rPr>
          <w:lang w:val="en-GB"/>
        </w:rPr>
        <w:t>,</w:t>
      </w:r>
      <w:r w:rsidR="006B7802" w:rsidRPr="008E33C6">
        <w:rPr>
          <w:lang w:val="en-GB"/>
        </w:rPr>
        <w:t xml:space="preserve"> </w:t>
      </w:r>
      <w:r w:rsidR="00C31EA2" w:rsidRPr="008E33C6">
        <w:rPr>
          <w:lang w:val="en-GB"/>
        </w:rPr>
        <w:t xml:space="preserve">its </w:t>
      </w:r>
      <w:r w:rsidR="006B7802" w:rsidRPr="008E33C6">
        <w:rPr>
          <w:lang w:val="en-GB"/>
        </w:rPr>
        <w:t>primary</w:t>
      </w:r>
      <w:r w:rsidR="009A6642" w:rsidRPr="008E33C6">
        <w:rPr>
          <w:lang w:val="en-GB"/>
        </w:rPr>
        <w:t xml:space="preserve"> intention is to provide </w:t>
      </w:r>
      <w:r w:rsidR="00FB4B8C" w:rsidRPr="008E33C6">
        <w:rPr>
          <w:lang w:val="en-GB"/>
        </w:rPr>
        <w:t>g</w:t>
      </w:r>
      <w:r w:rsidR="009A6642" w:rsidRPr="008E33C6">
        <w:rPr>
          <w:lang w:val="en-GB"/>
        </w:rPr>
        <w:t xml:space="preserve">uidance to the Academy of Breastfeeding Medicine and its </w:t>
      </w:r>
      <w:r w:rsidR="006B7802" w:rsidRPr="008E33C6">
        <w:rPr>
          <w:lang w:val="en-GB"/>
        </w:rPr>
        <w:t>leaders</w:t>
      </w:r>
      <w:r w:rsidR="00330CFD" w:rsidRPr="008E33C6">
        <w:rPr>
          <w:lang w:val="en-GB"/>
        </w:rPr>
        <w:t>,</w:t>
      </w:r>
      <w:r w:rsidR="006B7802" w:rsidRPr="008E33C6">
        <w:rPr>
          <w:lang w:val="en-GB"/>
        </w:rPr>
        <w:t xml:space="preserve"> </w:t>
      </w:r>
      <w:r w:rsidR="009A6642" w:rsidRPr="008E33C6">
        <w:rPr>
          <w:lang w:val="en-GB"/>
        </w:rPr>
        <w:t>representatives</w:t>
      </w:r>
      <w:r w:rsidR="00330CFD" w:rsidRPr="008E33C6">
        <w:rPr>
          <w:lang w:val="en-GB"/>
        </w:rPr>
        <w:t>, and associated publications</w:t>
      </w:r>
      <w:r w:rsidR="009A6642" w:rsidRPr="008E33C6">
        <w:rPr>
          <w:lang w:val="en-GB"/>
        </w:rPr>
        <w:t>.</w:t>
      </w:r>
    </w:p>
    <w:p w14:paraId="1E78DEAA" w14:textId="77777777" w:rsidR="00FB4B8C" w:rsidRPr="00A77381" w:rsidRDefault="00FB4B8C" w:rsidP="00BE3285">
      <w:pPr>
        <w:spacing w:line="120" w:lineRule="auto"/>
      </w:pPr>
    </w:p>
    <w:p w14:paraId="1E02ED63" w14:textId="70D3E663" w:rsidR="00FB4B8C" w:rsidRDefault="00FB4B8C" w:rsidP="00FB4B8C">
      <w:pPr>
        <w:rPr>
          <w:b/>
          <w:smallCaps/>
          <w:sz w:val="28"/>
          <w:szCs w:val="28"/>
          <w:u w:val="single"/>
        </w:rPr>
      </w:pPr>
      <w:r w:rsidRPr="007D4D0B">
        <w:rPr>
          <w:b/>
          <w:smallCaps/>
          <w:sz w:val="28"/>
          <w:szCs w:val="28"/>
        </w:rPr>
        <w:t xml:space="preserve">II. </w:t>
      </w:r>
      <w:r w:rsidRPr="006B7802">
        <w:rPr>
          <w:b/>
          <w:smallCaps/>
          <w:sz w:val="28"/>
          <w:szCs w:val="28"/>
          <w:u w:val="single"/>
        </w:rPr>
        <w:t xml:space="preserve">Organizations </w:t>
      </w:r>
      <w:r w:rsidR="00A72BCF">
        <w:rPr>
          <w:b/>
          <w:smallCaps/>
          <w:sz w:val="28"/>
          <w:szCs w:val="28"/>
          <w:u w:val="single"/>
        </w:rPr>
        <w:t>to Consider When Assessing Potential Conflicts of Interest</w:t>
      </w:r>
    </w:p>
    <w:p w14:paraId="7159A955" w14:textId="77777777" w:rsidR="00FB4B8C" w:rsidRDefault="00FB4B8C" w:rsidP="00FB4B8C">
      <w:r>
        <w:tab/>
        <w:t>1. Manufacturers of infant formula</w:t>
      </w:r>
    </w:p>
    <w:p w14:paraId="17C20ED4" w14:textId="77777777" w:rsidR="00FB4B8C" w:rsidRDefault="00FB4B8C" w:rsidP="00FB4B8C">
      <w:r>
        <w:tab/>
        <w:t>2. Pharmaceutical manufacturers</w:t>
      </w:r>
    </w:p>
    <w:p w14:paraId="0ABF92B1" w14:textId="77777777" w:rsidR="00FB4B8C" w:rsidRDefault="00FB4B8C" w:rsidP="00FB4B8C">
      <w:r>
        <w:tab/>
        <w:t>3. Producers and distributors of products for breastfeeding mothers and infants</w:t>
      </w:r>
    </w:p>
    <w:p w14:paraId="726B4233" w14:textId="77777777" w:rsidR="00FB4B8C" w:rsidRDefault="00FB4B8C" w:rsidP="00FB4B8C">
      <w:r>
        <w:tab/>
      </w:r>
      <w:r>
        <w:tab/>
        <w:t xml:space="preserve">a. Bottles, nipples </w:t>
      </w:r>
      <w:r w:rsidR="00330CFD">
        <w:t>and pacifiers</w:t>
      </w:r>
      <w:r>
        <w:t>, cups, spoons</w:t>
      </w:r>
    </w:p>
    <w:p w14:paraId="17D79DAF" w14:textId="77777777" w:rsidR="00FB4B8C" w:rsidRDefault="00FB4B8C" w:rsidP="00FB4B8C">
      <w:r>
        <w:tab/>
      </w:r>
      <w:r>
        <w:tab/>
        <w:t>b. Infant beds, supports, pillows, etc.</w:t>
      </w:r>
    </w:p>
    <w:p w14:paraId="45C8FF7E" w14:textId="77777777" w:rsidR="00FB4B8C" w:rsidRDefault="00FB4B8C" w:rsidP="00FB4B8C">
      <w:r>
        <w:tab/>
      </w:r>
      <w:r>
        <w:tab/>
        <w:t xml:space="preserve">c. </w:t>
      </w:r>
      <w:r w:rsidR="00C91AAD">
        <w:t>Breastfeeding-specific clothing for mothers and infants</w:t>
      </w:r>
    </w:p>
    <w:p w14:paraId="4AFE5219" w14:textId="77777777" w:rsidR="00FB4B8C" w:rsidRDefault="00FB4B8C" w:rsidP="00FB4B8C">
      <w:r>
        <w:tab/>
      </w:r>
      <w:r>
        <w:tab/>
        <w:t>d. Breast pump</w:t>
      </w:r>
      <w:r w:rsidR="00C91AAD">
        <w:t>s and related equipment</w:t>
      </w:r>
      <w:r>
        <w:t xml:space="preserve"> </w:t>
      </w:r>
    </w:p>
    <w:p w14:paraId="19A0744F" w14:textId="58EAA158" w:rsidR="00FB4B8C" w:rsidRDefault="00FB4B8C" w:rsidP="00144FB2">
      <w:pPr>
        <w:ind w:left="1440"/>
      </w:pPr>
      <w:r>
        <w:t>e. Foods and other nutritional products</w:t>
      </w:r>
      <w:r w:rsidR="00C91AAD">
        <w:t xml:space="preserve"> for mother sold as breastfeeding support products</w:t>
      </w:r>
      <w:r w:rsidR="00A72BCF">
        <w:t xml:space="preserve"> (i.e., intended to increase or assist lactation); </w:t>
      </w:r>
      <w:r w:rsidR="00144FB2">
        <w:t xml:space="preserve">replacement or </w:t>
      </w:r>
      <w:r w:rsidR="00C91AAD">
        <w:t xml:space="preserve">complementary foods </w:t>
      </w:r>
      <w:r w:rsidR="00144FB2">
        <w:t xml:space="preserve">marketed </w:t>
      </w:r>
      <w:r w:rsidR="00C91AAD">
        <w:t xml:space="preserve">for infants </w:t>
      </w:r>
      <w:r w:rsidR="00144FB2">
        <w:t>younger than 6 months old</w:t>
      </w:r>
      <w:r w:rsidR="00C91AAD">
        <w:t>.</w:t>
      </w:r>
    </w:p>
    <w:p w14:paraId="3B9AAB67" w14:textId="77777777" w:rsidR="00FB4B8C" w:rsidRDefault="00FB4B8C" w:rsidP="00FB4B8C">
      <w:r>
        <w:tab/>
        <w:t>4. Publishers and authors of breastfeeding</w:t>
      </w:r>
      <w:r w:rsidR="00FC560F">
        <w:t xml:space="preserve"> educational </w:t>
      </w:r>
      <w:r>
        <w:t>materials</w:t>
      </w:r>
    </w:p>
    <w:p w14:paraId="37AE6ACE" w14:textId="77777777" w:rsidR="00FC560F" w:rsidRDefault="00FB4B8C" w:rsidP="00FC560F">
      <w:r>
        <w:tab/>
        <w:t>5. Manufacturers of human milk derived products (fortifiers, etc.)</w:t>
      </w:r>
    </w:p>
    <w:p w14:paraId="39443941" w14:textId="77777777" w:rsidR="00FB4B8C" w:rsidRDefault="00E34975" w:rsidP="00E34975">
      <w:r>
        <w:t xml:space="preserve">            6.</w:t>
      </w:r>
      <w:r w:rsidR="00FB4B8C">
        <w:t xml:space="preserve"> </w:t>
      </w:r>
      <w:r w:rsidR="00FC560F">
        <w:t>Commercial</w:t>
      </w:r>
      <w:r>
        <w:t xml:space="preserve"> </w:t>
      </w:r>
      <w:r w:rsidR="00330CFD">
        <w:t xml:space="preserve">and not-for-profit </w:t>
      </w:r>
      <w:r w:rsidR="00FB4B8C">
        <w:t>milk banks</w:t>
      </w:r>
    </w:p>
    <w:p w14:paraId="7C469520" w14:textId="716BF176" w:rsidR="00FB4B8C" w:rsidRDefault="00A72BCF" w:rsidP="00FB4B8C">
      <w:pPr>
        <w:ind w:left="900" w:hanging="180"/>
      </w:pPr>
      <w:r>
        <w:t>7</w:t>
      </w:r>
      <w:r w:rsidR="00FB4B8C">
        <w:t xml:space="preserve">. Companies providing management services on behalf of </w:t>
      </w:r>
      <w:r w:rsidR="00FB4B8C" w:rsidRPr="00EA1C80">
        <w:rPr>
          <w:i/>
        </w:rPr>
        <w:t>ABM</w:t>
      </w:r>
      <w:r w:rsidR="00FB4B8C">
        <w:t xml:space="preserve"> or other medical or scientific societies</w:t>
      </w:r>
    </w:p>
    <w:p w14:paraId="3AD3D4ED" w14:textId="77777777" w:rsidR="00FB4B8C" w:rsidRDefault="00FB4B8C" w:rsidP="00BE3285">
      <w:pPr>
        <w:spacing w:line="120" w:lineRule="auto"/>
        <w:ind w:left="907" w:hanging="187"/>
      </w:pPr>
    </w:p>
    <w:p w14:paraId="6B9C5BF1" w14:textId="245C2039" w:rsidR="00763DDF" w:rsidRDefault="007D4D0B" w:rsidP="00763DDF">
      <w:pPr>
        <w:rPr>
          <w:b/>
          <w:smallCaps/>
          <w:sz w:val="28"/>
          <w:szCs w:val="28"/>
          <w:u w:val="single"/>
        </w:rPr>
      </w:pPr>
      <w:r w:rsidRPr="007D4D0B">
        <w:rPr>
          <w:b/>
          <w:smallCaps/>
          <w:sz w:val="28"/>
          <w:szCs w:val="28"/>
        </w:rPr>
        <w:t>II</w:t>
      </w:r>
      <w:r w:rsidR="00FB4B8C">
        <w:rPr>
          <w:b/>
          <w:smallCaps/>
          <w:sz w:val="28"/>
          <w:szCs w:val="28"/>
        </w:rPr>
        <w:t>I</w:t>
      </w:r>
      <w:r w:rsidRPr="007D4D0B">
        <w:rPr>
          <w:b/>
          <w:smallCaps/>
          <w:sz w:val="28"/>
          <w:szCs w:val="28"/>
        </w:rPr>
        <w:t>.</w:t>
      </w:r>
      <w:r>
        <w:rPr>
          <w:b/>
          <w:smallCaps/>
          <w:sz w:val="28"/>
          <w:szCs w:val="28"/>
          <w:u w:val="single"/>
        </w:rPr>
        <w:t xml:space="preserve"> </w:t>
      </w:r>
      <w:r w:rsidR="00763DDF" w:rsidRPr="006B7802">
        <w:rPr>
          <w:b/>
          <w:smallCaps/>
          <w:sz w:val="28"/>
          <w:szCs w:val="28"/>
          <w:u w:val="single"/>
        </w:rPr>
        <w:t xml:space="preserve">Conflicts of Interest within </w:t>
      </w:r>
      <w:r w:rsidR="00763DDF" w:rsidRPr="00EA1C80">
        <w:rPr>
          <w:b/>
          <w:i/>
          <w:smallCaps/>
          <w:sz w:val="28"/>
          <w:szCs w:val="28"/>
          <w:u w:val="single"/>
        </w:rPr>
        <w:t>ABM</w:t>
      </w:r>
    </w:p>
    <w:p w14:paraId="68801034" w14:textId="77777777" w:rsidR="00763DDF" w:rsidRPr="00D93749" w:rsidRDefault="00763DDF" w:rsidP="00763DDF">
      <w:pPr>
        <w:ind w:left="900" w:hanging="900"/>
        <w:rPr>
          <w:b/>
        </w:rPr>
      </w:pPr>
      <w:r w:rsidRPr="00D93749">
        <w:rPr>
          <w:b/>
        </w:rPr>
        <w:t>1. Revelation of Conflict</w:t>
      </w:r>
    </w:p>
    <w:p w14:paraId="13FA8B36" w14:textId="643D8F3F" w:rsidR="000C0DF8" w:rsidRDefault="00763DDF" w:rsidP="00B41A67">
      <w:pPr>
        <w:ind w:firstLine="720"/>
      </w:pPr>
      <w:r>
        <w:t xml:space="preserve">Board members, officers, committee chairs and </w:t>
      </w:r>
      <w:r w:rsidR="00CA4E20">
        <w:t xml:space="preserve">protocol </w:t>
      </w:r>
      <w:r>
        <w:t>committee members, and management must reveal</w:t>
      </w:r>
      <w:r w:rsidR="00C31EA2">
        <w:t>,</w:t>
      </w:r>
      <w:r>
        <w:t xml:space="preserve"> in writing</w:t>
      </w:r>
      <w:r w:rsidR="00C31EA2">
        <w:t>,</w:t>
      </w:r>
      <w:r>
        <w:t xml:space="preserve"> on a</w:t>
      </w:r>
      <w:r w:rsidR="00CA4E20">
        <w:t>n</w:t>
      </w:r>
      <w:r>
        <w:t xml:space="preserve"> </w:t>
      </w:r>
      <w:r w:rsidR="000C0DF8">
        <w:t xml:space="preserve">annual </w:t>
      </w:r>
      <w:r>
        <w:t>basis</w:t>
      </w:r>
      <w:r w:rsidR="00C31EA2">
        <w:t>,</w:t>
      </w:r>
      <w:r>
        <w:t xml:space="preserve"> any and all commercial interests </w:t>
      </w:r>
      <w:r w:rsidR="00144FB2">
        <w:t>with organizations delineated in Section II</w:t>
      </w:r>
      <w:r>
        <w:t xml:space="preserve">.  </w:t>
      </w:r>
      <w:r w:rsidR="006B3D66">
        <w:t>Conflicts</w:t>
      </w:r>
      <w:r>
        <w:t xml:space="preserve"> may include</w:t>
      </w:r>
      <w:r w:rsidR="00C31EA2">
        <w:t>, but are not limited to:</w:t>
      </w:r>
      <w:r>
        <w:t xml:space="preserve"> ownership of stock</w:t>
      </w:r>
      <w:r w:rsidR="00EA293D">
        <w:t>;</w:t>
      </w:r>
      <w:r>
        <w:t xml:space="preserve"> </w:t>
      </w:r>
      <w:r w:rsidR="00C31EA2">
        <w:t>membership</w:t>
      </w:r>
      <w:r>
        <w:t xml:space="preserve"> on a </w:t>
      </w:r>
      <w:r w:rsidR="00C31EA2">
        <w:t xml:space="preserve">company’s </w:t>
      </w:r>
      <w:r>
        <w:t>board or committee</w:t>
      </w:r>
      <w:r w:rsidR="00C31EA2">
        <w:t>;</w:t>
      </w:r>
      <w:r>
        <w:t xml:space="preserve"> </w:t>
      </w:r>
      <w:r w:rsidR="004F51BE">
        <w:t xml:space="preserve">any receipt of </w:t>
      </w:r>
      <w:r>
        <w:t xml:space="preserve">financial or other </w:t>
      </w:r>
      <w:r w:rsidR="004F51BE">
        <w:t>compensation</w:t>
      </w:r>
      <w:r w:rsidR="00C31EA2">
        <w:t>;</w:t>
      </w:r>
      <w:r>
        <w:t xml:space="preserve"> listing  </w:t>
      </w:r>
      <w:r w:rsidR="00C31EA2">
        <w:t xml:space="preserve">as a </w:t>
      </w:r>
      <w:r>
        <w:t>company</w:t>
      </w:r>
      <w:r w:rsidR="00600844">
        <w:t xml:space="preserve"> </w:t>
      </w:r>
      <w:r>
        <w:t>speaker</w:t>
      </w:r>
      <w:r w:rsidR="00C31EA2">
        <w:t>;</w:t>
      </w:r>
      <w:r>
        <w:t xml:space="preserve"> role in evaluation of a product or service</w:t>
      </w:r>
      <w:r w:rsidR="004F51BE">
        <w:t>;</w:t>
      </w:r>
      <w:r>
        <w:t xml:space="preserve">  </w:t>
      </w:r>
      <w:r w:rsidR="004F51BE">
        <w:t xml:space="preserve">any professional or personal </w:t>
      </w:r>
      <w:r>
        <w:t>consultation with the company</w:t>
      </w:r>
      <w:r w:rsidR="004F51BE">
        <w:t>, formal or informal</w:t>
      </w:r>
      <w:r w:rsidR="000A79FB">
        <w:t xml:space="preserve"> or receipt of grants within the previous five years</w:t>
      </w:r>
      <w:r>
        <w:t xml:space="preserve">.  </w:t>
      </w:r>
      <w:r w:rsidR="00FC560F">
        <w:t>M</w:t>
      </w:r>
      <w:r w:rsidR="00D57FD6">
        <w:t xml:space="preserve">embership or leadership in a not-for-profit organization for which there may be </w:t>
      </w:r>
      <w:r w:rsidR="006B3D66">
        <w:t>a</w:t>
      </w:r>
      <w:r w:rsidR="00D57FD6">
        <w:t xml:space="preserve"> conflict of interest with ABM principles and activities must be revealed.  </w:t>
      </w:r>
      <w:r w:rsidR="009276F7">
        <w:t xml:space="preserve"> </w:t>
      </w:r>
      <w:r w:rsidR="00C91AAD">
        <w:t xml:space="preserve"> </w:t>
      </w:r>
      <w:r w:rsidR="00CA4E20">
        <w:t xml:space="preserve">Similar information regarding the involvement of </w:t>
      </w:r>
      <w:r w:rsidR="00144FB2">
        <w:t>spouses/</w:t>
      </w:r>
      <w:r w:rsidR="00A72BCF">
        <w:t>partners</w:t>
      </w:r>
      <w:r w:rsidR="00CA4E20">
        <w:t xml:space="preserve"> must also be revealed.   </w:t>
      </w:r>
    </w:p>
    <w:p w14:paraId="0DBB54D0" w14:textId="36CC3704" w:rsidR="00763DDF" w:rsidRDefault="006B3D66" w:rsidP="000C0DF8">
      <w:pPr>
        <w:ind w:firstLine="720"/>
      </w:pPr>
      <w:r>
        <w:lastRenderedPageBreak/>
        <w:t>C</w:t>
      </w:r>
      <w:r w:rsidR="00763DDF">
        <w:t>onflicts of interest must b</w:t>
      </w:r>
      <w:r w:rsidR="00EA293D">
        <w:t xml:space="preserve">e reviewed by the </w:t>
      </w:r>
      <w:r w:rsidR="00EA293D" w:rsidRPr="00EA1C80">
        <w:rPr>
          <w:i/>
        </w:rPr>
        <w:t>ABM</w:t>
      </w:r>
      <w:r w:rsidR="00EA293D">
        <w:t xml:space="preserve"> Board of </w:t>
      </w:r>
      <w:r w:rsidR="00763DDF">
        <w:t xml:space="preserve">Directors.   </w:t>
      </w:r>
      <w:r>
        <w:t>Conflicts</w:t>
      </w:r>
      <w:r w:rsidR="00763DDF">
        <w:t xml:space="preserve"> of interest will preclude participation in deliberations </w:t>
      </w:r>
      <w:r w:rsidR="004F51BE">
        <w:t xml:space="preserve">with implications </w:t>
      </w:r>
      <w:r w:rsidR="000C0DF8">
        <w:t xml:space="preserve">in </w:t>
      </w:r>
      <w:r w:rsidR="00763DDF">
        <w:t xml:space="preserve">that area of conflict.  A major conflict of interest could preclude a leadership position within </w:t>
      </w:r>
      <w:r w:rsidR="00763DDF" w:rsidRPr="00EA1C80">
        <w:rPr>
          <w:i/>
        </w:rPr>
        <w:t>ABM</w:t>
      </w:r>
      <w:r w:rsidR="00763DDF">
        <w:t>.</w:t>
      </w:r>
      <w:r w:rsidR="00AE10BF">
        <w:t xml:space="preserve">  All </w:t>
      </w:r>
      <w:r w:rsidR="006B7802">
        <w:t xml:space="preserve">leaders and </w:t>
      </w:r>
      <w:r w:rsidR="00AE10BF">
        <w:t>representatives of ABM must practice awareness of the possibility of a conflict o</w:t>
      </w:r>
      <w:r w:rsidR="00446595">
        <w:t>f</w:t>
      </w:r>
      <w:r w:rsidR="00AE10BF">
        <w:t xml:space="preserve"> interest and make effort</w:t>
      </w:r>
      <w:r>
        <w:t>s</w:t>
      </w:r>
      <w:r w:rsidR="00AE10BF">
        <w:t xml:space="preserve"> to avoid such conflicts and even the appearance of such an ethical violation</w:t>
      </w:r>
      <w:r w:rsidR="008B1507">
        <w:t>.</w:t>
      </w:r>
      <w:r w:rsidR="00FF206B">
        <w:t xml:space="preserve"> </w:t>
      </w:r>
      <w:r w:rsidR="000A79FB">
        <w:t xml:space="preserve"> </w:t>
      </w:r>
    </w:p>
    <w:p w14:paraId="66B159E5" w14:textId="77777777" w:rsidR="00763DDF" w:rsidRPr="00D93749" w:rsidRDefault="00763DDF" w:rsidP="00763DDF">
      <w:pPr>
        <w:rPr>
          <w:b/>
        </w:rPr>
      </w:pPr>
      <w:r w:rsidRPr="00D93749">
        <w:rPr>
          <w:b/>
        </w:rPr>
        <w:t>2. Handling of conflicts of interest by board members and officers</w:t>
      </w:r>
    </w:p>
    <w:p w14:paraId="3CD29815" w14:textId="77777777" w:rsidR="00763DDF" w:rsidRDefault="00D93749" w:rsidP="00D93749">
      <w:r>
        <w:tab/>
      </w:r>
      <w:r w:rsidR="00D57EC7">
        <w:t>I</w:t>
      </w:r>
      <w:r w:rsidR="00763DDF">
        <w:t>ndividual</w:t>
      </w:r>
      <w:r w:rsidR="00D57EC7">
        <w:t>s</w:t>
      </w:r>
      <w:r w:rsidR="00763DDF">
        <w:t xml:space="preserve"> with a</w:t>
      </w:r>
      <w:r w:rsidR="00D57EC7">
        <w:t>n</w:t>
      </w:r>
      <w:r w:rsidR="00763DDF">
        <w:t xml:space="preserve"> </w:t>
      </w:r>
      <w:r w:rsidR="00D57EC7">
        <w:t xml:space="preserve">alleged </w:t>
      </w:r>
      <w:r w:rsidR="00763DDF">
        <w:t xml:space="preserve">conflict of interest </w:t>
      </w:r>
      <w:r w:rsidR="00D57EC7">
        <w:t xml:space="preserve">may </w:t>
      </w:r>
      <w:r w:rsidR="00763DDF">
        <w:t xml:space="preserve">contest the </w:t>
      </w:r>
      <w:r w:rsidR="00763DDF" w:rsidRPr="00EA1C80">
        <w:rPr>
          <w:i/>
        </w:rPr>
        <w:t>ABM</w:t>
      </w:r>
      <w:r w:rsidR="00763DDF">
        <w:t xml:space="preserve"> Board</w:t>
      </w:r>
      <w:r w:rsidR="00D57EC7">
        <w:t>’s decision by appealing to</w:t>
      </w:r>
      <w:r w:rsidR="00763DDF">
        <w:t xml:space="preserve"> the Ethics Committee for further investigation</w:t>
      </w:r>
      <w:r w:rsidR="00090EFA">
        <w:t>.</w:t>
      </w:r>
      <w:r w:rsidR="006B7802">
        <w:t xml:space="preserve">  Alternatively, the Board may </w:t>
      </w:r>
      <w:r w:rsidR="00090EFA">
        <w:t xml:space="preserve">request an initial </w:t>
      </w:r>
      <w:r w:rsidR="006B7802">
        <w:t xml:space="preserve">Ethics Committee review </w:t>
      </w:r>
      <w:r w:rsidR="00090EFA">
        <w:t xml:space="preserve">of </w:t>
      </w:r>
      <w:r w:rsidR="006B7802">
        <w:t>all reported conflicts</w:t>
      </w:r>
      <w:r w:rsidR="00090EFA">
        <w:t xml:space="preserve">.  </w:t>
      </w:r>
      <w:r w:rsidR="00EA293D">
        <w:t>T</w:t>
      </w:r>
      <w:r w:rsidR="00090EFA">
        <w:t>he ultimate oversight and decision remains the Board’s responsibility.</w:t>
      </w:r>
    </w:p>
    <w:p w14:paraId="76213B10" w14:textId="77777777" w:rsidR="00763DDF" w:rsidRPr="00D93749" w:rsidRDefault="00763DDF" w:rsidP="00763DDF">
      <w:pPr>
        <w:rPr>
          <w:b/>
        </w:rPr>
      </w:pPr>
      <w:r w:rsidRPr="00D93749">
        <w:rPr>
          <w:b/>
        </w:rPr>
        <w:t>3. Acknowledgement regarding conflicts of interest</w:t>
      </w:r>
    </w:p>
    <w:p w14:paraId="73E3C20E" w14:textId="6521C3E8" w:rsidR="00763DDF" w:rsidRDefault="00763DDF" w:rsidP="000C0DF8">
      <w:r>
        <w:tab/>
        <w:t>All identified conflicts of interest by Board members, officers, committee chairs and</w:t>
      </w:r>
      <w:r w:rsidR="00CA4E20">
        <w:t xml:space="preserve"> protocol</w:t>
      </w:r>
      <w:r>
        <w:t xml:space="preserve"> committee members, as well as the management</w:t>
      </w:r>
      <w:r w:rsidR="006E0EBC">
        <w:t xml:space="preserve"> and </w:t>
      </w:r>
      <w:r w:rsidR="00144FB2">
        <w:t>spouses/partners</w:t>
      </w:r>
      <w:r>
        <w:t xml:space="preserve"> shall be acknowledged on the </w:t>
      </w:r>
      <w:r w:rsidRPr="00EA1C80">
        <w:rPr>
          <w:i/>
        </w:rPr>
        <w:t>ABM</w:t>
      </w:r>
      <w:r>
        <w:t xml:space="preserve"> Website</w:t>
      </w:r>
      <w:r w:rsidR="00F7523A">
        <w:t xml:space="preserve">. </w:t>
      </w:r>
    </w:p>
    <w:p w14:paraId="03988D00" w14:textId="77777777" w:rsidR="00744D6D" w:rsidRPr="004A1A76" w:rsidRDefault="00744D6D" w:rsidP="004A1A76">
      <w:pPr>
        <w:rPr>
          <w:b/>
          <w:lang w:val="en-GB"/>
        </w:rPr>
      </w:pPr>
      <w:r w:rsidRPr="004A1A76">
        <w:rPr>
          <w:b/>
          <w:lang w:val="en-GB"/>
        </w:rPr>
        <w:t>4. Gifts, travel and meals</w:t>
      </w:r>
    </w:p>
    <w:p w14:paraId="0E65DA7F" w14:textId="23C3A75F" w:rsidR="00744D6D" w:rsidRDefault="00744D6D" w:rsidP="004A1A76">
      <w:pPr>
        <w:rPr>
          <w:lang w:val="en-GB"/>
        </w:rPr>
      </w:pPr>
      <w:r>
        <w:rPr>
          <w:lang w:val="en-GB"/>
        </w:rPr>
        <w:tab/>
        <w:t>Board members, officers and management staff</w:t>
      </w:r>
      <w:r w:rsidR="00C026F2">
        <w:rPr>
          <w:lang w:val="en-GB"/>
        </w:rPr>
        <w:t>, while in these roles,</w:t>
      </w:r>
      <w:r>
        <w:rPr>
          <w:lang w:val="en-GB"/>
        </w:rPr>
        <w:t xml:space="preserve"> may not accept any gifts of merchandise, travel costs, cash or other financial equivalents from any </w:t>
      </w:r>
      <w:r w:rsidR="00D57FD6">
        <w:rPr>
          <w:lang w:val="en-GB"/>
        </w:rPr>
        <w:t>organization</w:t>
      </w:r>
      <w:r w:rsidR="00446595">
        <w:rPr>
          <w:lang w:val="en-GB"/>
        </w:rPr>
        <w:t xml:space="preserve"> (</w:t>
      </w:r>
      <w:r w:rsidR="002115DA">
        <w:rPr>
          <w:lang w:val="en-GB"/>
        </w:rPr>
        <w:t>as defined in</w:t>
      </w:r>
      <w:r w:rsidR="00446595">
        <w:rPr>
          <w:lang w:val="en-GB"/>
        </w:rPr>
        <w:t xml:space="preserve"> Section</w:t>
      </w:r>
      <w:r w:rsidR="002115DA">
        <w:rPr>
          <w:lang w:val="en-GB"/>
        </w:rPr>
        <w:t>s</w:t>
      </w:r>
      <w:r w:rsidR="00446595">
        <w:rPr>
          <w:lang w:val="en-GB"/>
        </w:rPr>
        <w:t xml:space="preserve"> II </w:t>
      </w:r>
      <w:r w:rsidR="002115DA">
        <w:rPr>
          <w:lang w:val="en-GB"/>
        </w:rPr>
        <w:t xml:space="preserve">and III.1 </w:t>
      </w:r>
      <w:r w:rsidR="00446595">
        <w:rPr>
          <w:lang w:val="en-GB"/>
        </w:rPr>
        <w:t>above)</w:t>
      </w:r>
      <w:r w:rsidR="00432031">
        <w:rPr>
          <w:lang w:val="en-GB"/>
        </w:rPr>
        <w:t>.</w:t>
      </w:r>
      <w:r w:rsidR="00446595">
        <w:rPr>
          <w:lang w:val="en-GB"/>
        </w:rPr>
        <w:t xml:space="preserve">  </w:t>
      </w:r>
      <w:r>
        <w:rPr>
          <w:lang w:val="en-GB"/>
        </w:rPr>
        <w:t xml:space="preserve">Samples of products related to activities of </w:t>
      </w:r>
      <w:r w:rsidRPr="00EA1C80">
        <w:rPr>
          <w:i/>
          <w:lang w:val="en-GB"/>
        </w:rPr>
        <w:t>ABM</w:t>
      </w:r>
      <w:r>
        <w:rPr>
          <w:lang w:val="en-GB"/>
        </w:rPr>
        <w:t xml:space="preserve"> may be accepted only for purposes of evaluation.  </w:t>
      </w:r>
      <w:r w:rsidR="004474D0">
        <w:rPr>
          <w:lang w:val="en-GB"/>
        </w:rPr>
        <w:t xml:space="preserve">Board members, officers and management staff should pay for their own meals that occur in conjunction with a meeting with representatives of commercial enterprises. </w:t>
      </w:r>
      <w:r w:rsidR="00D57FD6">
        <w:rPr>
          <w:lang w:val="en-GB"/>
        </w:rPr>
        <w:t>Organizations</w:t>
      </w:r>
      <w:r>
        <w:rPr>
          <w:lang w:val="en-GB"/>
        </w:rPr>
        <w:t xml:space="preserve"> may not underwrite any parties, receptions or other social events that </w:t>
      </w:r>
      <w:r w:rsidRPr="00EA1C80">
        <w:rPr>
          <w:i/>
          <w:lang w:val="en-GB"/>
        </w:rPr>
        <w:t xml:space="preserve">ABM </w:t>
      </w:r>
      <w:r>
        <w:rPr>
          <w:lang w:val="en-GB"/>
        </w:rPr>
        <w:t xml:space="preserve">or its Board, officers or management representatives may hold for themselves or for </w:t>
      </w:r>
      <w:r w:rsidRPr="00003D41">
        <w:rPr>
          <w:i/>
          <w:lang w:val="en-GB"/>
        </w:rPr>
        <w:t>ABM</w:t>
      </w:r>
      <w:r>
        <w:rPr>
          <w:lang w:val="en-GB"/>
        </w:rPr>
        <w:t xml:space="preserve"> members or guests.</w:t>
      </w:r>
      <w:r w:rsidR="00446595">
        <w:rPr>
          <w:lang w:val="en-GB"/>
        </w:rPr>
        <w:t xml:space="preserve"> </w:t>
      </w:r>
      <w:r w:rsidR="009B0CB7">
        <w:rPr>
          <w:lang w:val="en-GB"/>
        </w:rPr>
        <w:t xml:space="preserve"> </w:t>
      </w:r>
      <w:r>
        <w:rPr>
          <w:lang w:val="en-GB"/>
        </w:rPr>
        <w:t xml:space="preserve">Board members, officers and management staff should not accept desk, office or patient care materials that contain </w:t>
      </w:r>
      <w:r w:rsidR="00D57FD6">
        <w:rPr>
          <w:lang w:val="en-GB"/>
        </w:rPr>
        <w:t>a</w:t>
      </w:r>
      <w:r>
        <w:rPr>
          <w:lang w:val="en-GB"/>
        </w:rPr>
        <w:t xml:space="preserve">dvertising </w:t>
      </w:r>
      <w:r w:rsidR="000F10E1">
        <w:rPr>
          <w:lang w:val="en-GB"/>
        </w:rPr>
        <w:t xml:space="preserve">related to infant nutrition </w:t>
      </w:r>
      <w:r>
        <w:rPr>
          <w:lang w:val="en-GB"/>
        </w:rPr>
        <w:t xml:space="preserve">on them (e.g. pens, pads, </w:t>
      </w:r>
      <w:r w:rsidR="004D7120">
        <w:rPr>
          <w:lang w:val="en-GB"/>
        </w:rPr>
        <w:t>etc.</w:t>
      </w:r>
      <w:r>
        <w:rPr>
          <w:lang w:val="en-GB"/>
        </w:rPr>
        <w:t xml:space="preserve">).  Educational materials from </w:t>
      </w:r>
      <w:r w:rsidR="00D57FD6">
        <w:rPr>
          <w:lang w:val="en-GB"/>
        </w:rPr>
        <w:t>organizations</w:t>
      </w:r>
      <w:r>
        <w:rPr>
          <w:lang w:val="en-GB"/>
        </w:rPr>
        <w:t xml:space="preserve"> that contain company names or logos are acceptable for use by the physician, but not for locations in which patients and their families would see them.</w:t>
      </w:r>
      <w:r w:rsidR="009276F7">
        <w:rPr>
          <w:lang w:val="en-GB"/>
        </w:rPr>
        <w:t xml:space="preserve">  </w:t>
      </w:r>
    </w:p>
    <w:p w14:paraId="747BF507" w14:textId="77777777" w:rsidR="00744D6D" w:rsidRPr="004A1A76" w:rsidRDefault="00744D6D" w:rsidP="004A1A76">
      <w:pPr>
        <w:rPr>
          <w:b/>
          <w:lang w:val="en-GB"/>
        </w:rPr>
      </w:pPr>
      <w:r w:rsidRPr="004A1A76">
        <w:rPr>
          <w:b/>
          <w:lang w:val="en-GB"/>
        </w:rPr>
        <w:t>5. Grant Support</w:t>
      </w:r>
    </w:p>
    <w:p w14:paraId="527404E7" w14:textId="77777777" w:rsidR="00744D6D" w:rsidRDefault="00744D6D" w:rsidP="004A1A76">
      <w:pPr>
        <w:rPr>
          <w:lang w:val="en-GB"/>
        </w:rPr>
      </w:pPr>
      <w:r>
        <w:rPr>
          <w:lang w:val="en-GB"/>
        </w:rPr>
        <w:tab/>
        <w:t xml:space="preserve">Board members, officers and management staff may apply for and receive grants from </w:t>
      </w:r>
      <w:r w:rsidR="00D57FD6">
        <w:rPr>
          <w:lang w:val="en-GB"/>
        </w:rPr>
        <w:t>organizations</w:t>
      </w:r>
      <w:r>
        <w:rPr>
          <w:lang w:val="en-GB"/>
        </w:rPr>
        <w:t xml:space="preserve"> in support of research or educational efforts related to </w:t>
      </w:r>
      <w:r w:rsidRPr="00003D41">
        <w:rPr>
          <w:i/>
          <w:lang w:val="en-GB"/>
        </w:rPr>
        <w:t>ABM</w:t>
      </w:r>
      <w:r>
        <w:rPr>
          <w:lang w:val="en-GB"/>
        </w:rPr>
        <w:t xml:space="preserve"> or independent of </w:t>
      </w:r>
      <w:r w:rsidRPr="00003D41">
        <w:rPr>
          <w:i/>
          <w:lang w:val="en-GB"/>
        </w:rPr>
        <w:t>ABM</w:t>
      </w:r>
      <w:r>
        <w:rPr>
          <w:lang w:val="en-GB"/>
        </w:rPr>
        <w:t xml:space="preserve">.  All such support must be acknowledged in writing to the </w:t>
      </w:r>
      <w:r w:rsidRPr="00003D41">
        <w:rPr>
          <w:i/>
          <w:lang w:val="en-GB"/>
        </w:rPr>
        <w:t xml:space="preserve">ABM </w:t>
      </w:r>
      <w:r>
        <w:rPr>
          <w:lang w:val="en-GB"/>
        </w:rPr>
        <w:t xml:space="preserve">Board at the time of application and again at the time of receipt of the grant.  </w:t>
      </w:r>
      <w:r w:rsidR="000B5682">
        <w:rPr>
          <w:lang w:val="en-GB"/>
        </w:rPr>
        <w:t xml:space="preserve">Research </w:t>
      </w:r>
      <w:r w:rsidR="0059048C">
        <w:rPr>
          <w:lang w:val="en-GB"/>
        </w:rPr>
        <w:t xml:space="preserve">design, execution, and publication must be entirely under the control of the recipient.  </w:t>
      </w:r>
      <w:r w:rsidR="00EB6F42">
        <w:rPr>
          <w:lang w:val="en-GB"/>
        </w:rPr>
        <w:t xml:space="preserve">If a conflict of interest is identified </w:t>
      </w:r>
      <w:r w:rsidR="00130D61">
        <w:rPr>
          <w:lang w:val="en-GB"/>
        </w:rPr>
        <w:t>within the context of a</w:t>
      </w:r>
      <w:r w:rsidR="00E20B22">
        <w:rPr>
          <w:lang w:val="en-GB"/>
        </w:rPr>
        <w:t xml:space="preserve"> grant</w:t>
      </w:r>
      <w:r w:rsidR="00A342CA">
        <w:rPr>
          <w:lang w:val="en-GB"/>
        </w:rPr>
        <w:t xml:space="preserve"> award</w:t>
      </w:r>
      <w:r w:rsidR="00E20B22">
        <w:rPr>
          <w:lang w:val="en-GB"/>
        </w:rPr>
        <w:t>, the grant recipient will not be eligible to vote on</w:t>
      </w:r>
      <w:r w:rsidR="00A342CA">
        <w:rPr>
          <w:lang w:val="en-GB"/>
        </w:rPr>
        <w:t xml:space="preserve"> any similar or related issue</w:t>
      </w:r>
      <w:r w:rsidR="00E20B22">
        <w:rPr>
          <w:lang w:val="en-GB"/>
        </w:rPr>
        <w:t>; however, the indiv</w:t>
      </w:r>
      <w:r w:rsidR="00A342CA">
        <w:rPr>
          <w:lang w:val="en-GB"/>
        </w:rPr>
        <w:t>idual may participate in pertinent</w:t>
      </w:r>
      <w:r w:rsidR="00E20B22">
        <w:rPr>
          <w:lang w:val="en-GB"/>
        </w:rPr>
        <w:t xml:space="preserve"> discussion provided they have disclosed the conflict of interest to all involved.</w:t>
      </w:r>
    </w:p>
    <w:p w14:paraId="47ECF965" w14:textId="77777777" w:rsidR="00744D6D" w:rsidRDefault="00744D6D" w:rsidP="006214CD">
      <w:pPr>
        <w:ind w:firstLine="720"/>
        <w:rPr>
          <w:lang w:val="en-GB"/>
        </w:rPr>
      </w:pPr>
      <w:r>
        <w:rPr>
          <w:lang w:val="en-GB"/>
        </w:rPr>
        <w:t xml:space="preserve"> </w:t>
      </w:r>
    </w:p>
    <w:p w14:paraId="69286B9C" w14:textId="77777777" w:rsidR="00DB42EC" w:rsidRDefault="00DB42EC" w:rsidP="00926F9D"/>
    <w:p w14:paraId="4EB52A4B" w14:textId="67257DE8" w:rsidR="006214CD" w:rsidRDefault="007D4D0B" w:rsidP="00926F9D">
      <w:pPr>
        <w:rPr>
          <w:b/>
          <w:smallCaps/>
          <w:sz w:val="28"/>
          <w:szCs w:val="28"/>
          <w:u w:val="single"/>
        </w:rPr>
      </w:pPr>
      <w:r w:rsidRPr="007D4D0B">
        <w:rPr>
          <w:b/>
          <w:smallCaps/>
          <w:sz w:val="28"/>
          <w:szCs w:val="28"/>
        </w:rPr>
        <w:t xml:space="preserve">IV. </w:t>
      </w:r>
      <w:r w:rsidR="006214CD" w:rsidRPr="00772336">
        <w:rPr>
          <w:b/>
          <w:smallCaps/>
          <w:sz w:val="28"/>
          <w:szCs w:val="28"/>
          <w:u w:val="single"/>
        </w:rPr>
        <w:t>Roles of Organizations as they Relate to Breastfeeding</w:t>
      </w:r>
    </w:p>
    <w:p w14:paraId="17246B4C" w14:textId="77777777" w:rsidR="00D57FD6" w:rsidRDefault="006214CD" w:rsidP="000C0DF8">
      <w:r w:rsidRPr="006214CD">
        <w:tab/>
      </w:r>
      <w:r w:rsidR="009407B6">
        <w:t>O</w:t>
      </w:r>
      <w:r w:rsidRPr="006214CD">
        <w:t xml:space="preserve">rganizations </w:t>
      </w:r>
      <w:r>
        <w:t xml:space="preserve">may have both positive and negative relationships to breastfeeding.  </w:t>
      </w:r>
      <w:r w:rsidR="00130D61" w:rsidRPr="007B7093">
        <w:rPr>
          <w:i/>
        </w:rPr>
        <w:t>ABM</w:t>
      </w:r>
      <w:r w:rsidR="00130D61">
        <w:t xml:space="preserve"> must clearly identify </w:t>
      </w:r>
      <w:r>
        <w:t>the</w:t>
      </w:r>
      <w:r w:rsidR="0059048C">
        <w:t xml:space="preserve"> </w:t>
      </w:r>
      <w:r>
        <w:t>organization</w:t>
      </w:r>
      <w:r w:rsidR="00130D61">
        <w:t>’s activities</w:t>
      </w:r>
      <w:r w:rsidR="003F4914">
        <w:t xml:space="preserve"> </w:t>
      </w:r>
      <w:r w:rsidR="00130D61">
        <w:t xml:space="preserve">in order to develop an appropriate </w:t>
      </w:r>
      <w:r w:rsidR="00130D61">
        <w:lastRenderedPageBreak/>
        <w:t>relationship</w:t>
      </w:r>
      <w:r w:rsidR="003F4914">
        <w:t xml:space="preserve">.  </w:t>
      </w:r>
      <w:r w:rsidR="009407B6">
        <w:t xml:space="preserve">Organizations </w:t>
      </w:r>
      <w:r w:rsidR="00130D61">
        <w:t xml:space="preserve">with programs that actively </w:t>
      </w:r>
      <w:r w:rsidR="003F4914">
        <w:t>support breastfeeding</w:t>
      </w:r>
      <w:r w:rsidR="003F4914" w:rsidRPr="003F4914">
        <w:t xml:space="preserve"> </w:t>
      </w:r>
      <w:r w:rsidR="003F4914">
        <w:t xml:space="preserve">should be recognized and encouraged.  </w:t>
      </w:r>
      <w:r w:rsidR="009B6777">
        <w:t xml:space="preserve"> </w:t>
      </w:r>
      <w:r w:rsidR="006839BB" w:rsidRPr="007B7093">
        <w:rPr>
          <w:i/>
        </w:rPr>
        <w:t xml:space="preserve">ABM </w:t>
      </w:r>
      <w:r w:rsidR="006839BB">
        <w:t xml:space="preserve">should not enter into relationship with </w:t>
      </w:r>
      <w:r w:rsidR="009407B6">
        <w:t xml:space="preserve">organizations </w:t>
      </w:r>
      <w:r w:rsidR="006839BB">
        <w:t xml:space="preserve">whose activities or programs negatively impact breastfeeding.  </w:t>
      </w:r>
    </w:p>
    <w:p w14:paraId="6B34F33C" w14:textId="77777777" w:rsidR="00D57FD6" w:rsidRDefault="00D57FD6" w:rsidP="00926F9D"/>
    <w:p w14:paraId="69644094" w14:textId="77777777" w:rsidR="00D57FD6" w:rsidRDefault="00D57FD6" w:rsidP="00D57FD6">
      <w:pPr>
        <w:numPr>
          <w:ilvl w:val="0"/>
          <w:numId w:val="6"/>
        </w:numPr>
        <w:tabs>
          <w:tab w:val="clear" w:pos="720"/>
        </w:tabs>
        <w:ind w:left="0" w:firstLine="0"/>
        <w:rPr>
          <w:b/>
        </w:rPr>
      </w:pPr>
      <w:r w:rsidRPr="00683C1F">
        <w:rPr>
          <w:b/>
        </w:rPr>
        <w:t xml:space="preserve">Determination of Compliance with the </w:t>
      </w:r>
      <w:r>
        <w:rPr>
          <w:b/>
        </w:rPr>
        <w:t xml:space="preserve">WHO </w:t>
      </w:r>
      <w:r w:rsidRPr="00683C1F">
        <w:rPr>
          <w:b/>
        </w:rPr>
        <w:t xml:space="preserve">International Code of Marketing of Breast-milk Substitutes </w:t>
      </w:r>
      <w:r>
        <w:rPr>
          <w:b/>
        </w:rPr>
        <w:t xml:space="preserve">and Subsequent </w:t>
      </w:r>
      <w:r w:rsidR="00CF28F0">
        <w:rPr>
          <w:b/>
        </w:rPr>
        <w:t xml:space="preserve">WHA </w:t>
      </w:r>
      <w:r>
        <w:rPr>
          <w:b/>
        </w:rPr>
        <w:t>Resolutions</w:t>
      </w:r>
    </w:p>
    <w:p w14:paraId="460E4A4D" w14:textId="77777777" w:rsidR="00D57FD6" w:rsidRPr="00683C1F" w:rsidRDefault="00D57FD6" w:rsidP="00D57FD6">
      <w:pPr>
        <w:ind w:left="360"/>
        <w:rPr>
          <w:b/>
        </w:rPr>
      </w:pPr>
    </w:p>
    <w:p w14:paraId="2D455253" w14:textId="28AD5914" w:rsidR="00D57FD6" w:rsidRDefault="00D57FD6" w:rsidP="00D57FD6">
      <w:pPr>
        <w:ind w:left="360"/>
      </w:pPr>
      <w:r>
        <w:tab/>
        <w:t xml:space="preserve">A.  In recognition of the requirement of the </w:t>
      </w:r>
      <w:r w:rsidRPr="00003D41">
        <w:rPr>
          <w:i/>
        </w:rPr>
        <w:t>ABM</w:t>
      </w:r>
      <w:r>
        <w:t xml:space="preserve"> By-Laws that all organizations with which </w:t>
      </w:r>
      <w:r w:rsidRPr="00003D41">
        <w:rPr>
          <w:i/>
        </w:rPr>
        <w:t>ABM</w:t>
      </w:r>
      <w:r>
        <w:t xml:space="preserve"> has official relationships or that exhibit at </w:t>
      </w:r>
      <w:r w:rsidRPr="00003D41">
        <w:rPr>
          <w:i/>
        </w:rPr>
        <w:t>ABM</w:t>
      </w:r>
      <w:r>
        <w:t xml:space="preserve"> meetings shall be compliant with the WHO International Code of Marketing of Breast-milk Substitutes and subsequent resolutions (</w:t>
      </w:r>
      <w:r w:rsidR="008B1507">
        <w:t xml:space="preserve">the </w:t>
      </w:r>
      <w:r w:rsidR="00CF28F0">
        <w:t xml:space="preserve">WHO </w:t>
      </w:r>
      <w:r>
        <w:t xml:space="preserve">Code), it is incumbent upon </w:t>
      </w:r>
      <w:r w:rsidRPr="00003D41">
        <w:rPr>
          <w:i/>
        </w:rPr>
        <w:t>ABM</w:t>
      </w:r>
      <w:r w:rsidR="00CF28F0" w:rsidRPr="00003D41">
        <w:rPr>
          <w:i/>
        </w:rPr>
        <w:t xml:space="preserve"> </w:t>
      </w:r>
      <w:r w:rsidR="00432031">
        <w:t xml:space="preserve">to </w:t>
      </w:r>
      <w:r w:rsidR="00CF28F0">
        <w:t>also fully comply with the WHO Code and subsequent resolutions, and</w:t>
      </w:r>
      <w:r>
        <w:t xml:space="preserve"> to have a mechanism for assessment of compliance.</w:t>
      </w:r>
    </w:p>
    <w:p w14:paraId="577418A3" w14:textId="77777777" w:rsidR="00D57FD6" w:rsidRDefault="00D57FD6" w:rsidP="00D57FD6">
      <w:pPr>
        <w:ind w:left="360"/>
      </w:pPr>
    </w:p>
    <w:p w14:paraId="1BE200EE" w14:textId="449ABF88" w:rsidR="00D57FD6" w:rsidRDefault="00D57FD6" w:rsidP="00D7115F">
      <w:pPr>
        <w:ind w:left="360"/>
      </w:pPr>
      <w:r>
        <w:tab/>
        <w:t xml:space="preserve">B. </w:t>
      </w:r>
      <w:r w:rsidRPr="00003D41">
        <w:rPr>
          <w:i/>
        </w:rPr>
        <w:t>ABM</w:t>
      </w:r>
      <w:r w:rsidR="008B1507" w:rsidRPr="00003D41">
        <w:rPr>
          <w:i/>
        </w:rPr>
        <w:t>’s</w:t>
      </w:r>
      <w:r>
        <w:t xml:space="preserve"> Ethics Committee shall be the review body for Code compliance issues </w:t>
      </w:r>
      <w:r w:rsidR="00CF28F0">
        <w:t>based on all</w:t>
      </w:r>
      <w:r w:rsidR="00D7115F">
        <w:t xml:space="preserve"> </w:t>
      </w:r>
      <w:r w:rsidR="00CF28F0">
        <w:t>updates</w:t>
      </w:r>
      <w:r w:rsidR="00D7115F">
        <w:t xml:space="preserve"> as to the </w:t>
      </w:r>
      <w:r>
        <w:t xml:space="preserve">WHO Code </w:t>
      </w:r>
      <w:r w:rsidR="00D7115F">
        <w:t>policies</w:t>
      </w:r>
      <w:r>
        <w:t xml:space="preserve">, resolutions and </w:t>
      </w:r>
      <w:r w:rsidR="00D7115F">
        <w:t>review process</w:t>
      </w:r>
      <w:r w:rsidR="008B1507">
        <w:t>.</w:t>
      </w:r>
      <w:r w:rsidR="00D7115F">
        <w:t xml:space="preserve"> </w:t>
      </w:r>
    </w:p>
    <w:p w14:paraId="484A6A86" w14:textId="77777777" w:rsidR="00D57FD6" w:rsidRDefault="00D57FD6" w:rsidP="00D57FD6">
      <w:pPr>
        <w:ind w:left="360"/>
      </w:pPr>
    </w:p>
    <w:p w14:paraId="69E57C21" w14:textId="7FB2AD3A" w:rsidR="00D57FD6" w:rsidRDefault="00D57FD6" w:rsidP="00D57FD6">
      <w:pPr>
        <w:ind w:left="360"/>
      </w:pPr>
      <w:r>
        <w:tab/>
        <w:t xml:space="preserve">C.  Review of </w:t>
      </w:r>
      <w:r w:rsidR="00DE4A38">
        <w:t xml:space="preserve">the compliance with the Code for </w:t>
      </w:r>
      <w:r>
        <w:t xml:space="preserve">an </w:t>
      </w:r>
      <w:r w:rsidR="00DE4A38">
        <w:t xml:space="preserve">outside </w:t>
      </w:r>
      <w:r>
        <w:t xml:space="preserve">organization </w:t>
      </w:r>
      <w:r w:rsidR="00DE4A38">
        <w:t xml:space="preserve">or </w:t>
      </w:r>
      <w:r w:rsidR="00CF28F0">
        <w:t>ABM</w:t>
      </w:r>
      <w:r>
        <w:t xml:space="preserve"> shall be instituted by </w:t>
      </w:r>
      <w:r w:rsidRPr="00003D41">
        <w:rPr>
          <w:i/>
        </w:rPr>
        <w:t>ABM</w:t>
      </w:r>
      <w:r w:rsidR="008B1507" w:rsidRPr="00003D41">
        <w:rPr>
          <w:i/>
        </w:rPr>
        <w:t>’s</w:t>
      </w:r>
      <w:r>
        <w:t xml:space="preserve"> Ethics Committee when the </w:t>
      </w:r>
      <w:r w:rsidRPr="00003D41">
        <w:rPr>
          <w:i/>
        </w:rPr>
        <w:t>ABM</w:t>
      </w:r>
      <w:r>
        <w:t xml:space="preserve"> Board requests such review based on allegations of non-compliance</w:t>
      </w:r>
      <w:r w:rsidR="00CF28F0">
        <w:t>, or when the issue is raised by membership</w:t>
      </w:r>
      <w:r>
        <w:t xml:space="preserve">.  </w:t>
      </w:r>
    </w:p>
    <w:p w14:paraId="23D7FBF2" w14:textId="572CE2A3" w:rsidR="00D57FD6" w:rsidRDefault="00D57FD6" w:rsidP="00D57FD6">
      <w:pPr>
        <w:ind w:left="1440" w:hanging="180"/>
      </w:pPr>
    </w:p>
    <w:p w14:paraId="2FE9335B" w14:textId="77777777" w:rsidR="00D57FD6" w:rsidRDefault="00D57FD6" w:rsidP="00D57FD6">
      <w:pPr>
        <w:ind w:left="360"/>
      </w:pPr>
      <w:r>
        <w:tab/>
        <w:t>D. The review shall utilize the following procedures:</w:t>
      </w:r>
    </w:p>
    <w:p w14:paraId="2063E5A1" w14:textId="77777777" w:rsidR="00D57FD6" w:rsidRDefault="00D57FD6" w:rsidP="00D57FD6">
      <w:pPr>
        <w:ind w:left="1440" w:hanging="180"/>
      </w:pPr>
      <w:r>
        <w:t>a. Request that the organization with alleged violations state whether they consider themselves compliant with the Code and the basis for that statement of compliance.</w:t>
      </w:r>
    </w:p>
    <w:p w14:paraId="336D147A" w14:textId="77777777" w:rsidR="00D57FD6" w:rsidRDefault="00D57FD6" w:rsidP="00D57FD6">
      <w:pPr>
        <w:ind w:left="1440" w:hanging="180"/>
      </w:pPr>
      <w:r>
        <w:t>b. Request all marketing materials, product documents, advertising materials, labels and other relevant materials from the organization under review, as well as a statement of their marketing policies and activities.</w:t>
      </w:r>
    </w:p>
    <w:p w14:paraId="7AB74EA1" w14:textId="77777777" w:rsidR="00D57FD6" w:rsidRDefault="00D57FD6" w:rsidP="00D57FD6">
      <w:pPr>
        <w:ind w:left="1440" w:hanging="180"/>
      </w:pPr>
      <w:r>
        <w:t>c. Request statements and other evaluations of the organization under review from agencies and individuals who have evaluated the organization and who are considered experts on matters of Code compliance.</w:t>
      </w:r>
    </w:p>
    <w:p w14:paraId="65506D2C" w14:textId="77777777" w:rsidR="00D57FD6" w:rsidRPr="009272BD" w:rsidRDefault="00D57FD6" w:rsidP="00D7115F">
      <w:pPr>
        <w:numPr>
          <w:ilvl w:val="0"/>
          <w:numId w:val="5"/>
        </w:numPr>
        <w:tabs>
          <w:tab w:val="clear" w:pos="1800"/>
          <w:tab w:val="num" w:pos="1440"/>
        </w:tabs>
        <w:ind w:left="1440" w:hanging="180"/>
      </w:pPr>
      <w:r w:rsidRPr="009272BD">
        <w:t xml:space="preserve"> Request an opinion </w:t>
      </w:r>
      <w:r w:rsidR="00D7115F" w:rsidRPr="009272BD">
        <w:t xml:space="preserve">or additional information </w:t>
      </w:r>
      <w:r w:rsidRPr="009272BD">
        <w:t xml:space="preserve">on compliance from the </w:t>
      </w:r>
      <w:r w:rsidR="00E34975" w:rsidRPr="009272BD">
        <w:t>available</w:t>
      </w:r>
      <w:r w:rsidR="00D7115F" w:rsidRPr="009272BD">
        <w:t xml:space="preserve"> resources</w:t>
      </w:r>
    </w:p>
    <w:p w14:paraId="59792665" w14:textId="3D0E60C3" w:rsidR="00D57FD6" w:rsidRDefault="00D57FD6" w:rsidP="00D57FD6">
      <w:pPr>
        <w:numPr>
          <w:ilvl w:val="0"/>
          <w:numId w:val="5"/>
        </w:numPr>
        <w:tabs>
          <w:tab w:val="clear" w:pos="1800"/>
          <w:tab w:val="num" w:pos="1440"/>
        </w:tabs>
        <w:ind w:left="1440" w:hanging="180"/>
      </w:pPr>
      <w:r>
        <w:t>An organization</w:t>
      </w:r>
      <w:r w:rsidR="00CF28F0">
        <w:t>,</w:t>
      </w:r>
      <w:r>
        <w:t xml:space="preserve"> </w:t>
      </w:r>
      <w:r w:rsidR="00CF28F0">
        <w:t>or a</w:t>
      </w:r>
      <w:r w:rsidR="00432031">
        <w:t>n</w:t>
      </w:r>
      <w:r w:rsidR="00CF28F0">
        <w:t xml:space="preserve"> </w:t>
      </w:r>
      <w:r w:rsidR="00CF28F0" w:rsidRPr="00003D41">
        <w:rPr>
          <w:i/>
        </w:rPr>
        <w:t>ABM</w:t>
      </w:r>
      <w:r w:rsidR="00CF28F0">
        <w:t xml:space="preserve"> group or product,</w:t>
      </w:r>
      <w:r>
        <w:t xml:space="preserve"> against which a charge of Code violation has been lodged will be afforded a reasonable opportunity to respond to the preliminary conclusions and recommendations of the </w:t>
      </w:r>
      <w:r w:rsidRPr="00003D41">
        <w:rPr>
          <w:i/>
        </w:rPr>
        <w:t>ABM</w:t>
      </w:r>
      <w:r>
        <w:t xml:space="preserve"> Ethics Committee prior to the finalization of the committee recommendation.</w:t>
      </w:r>
    </w:p>
    <w:p w14:paraId="17C2E2BC" w14:textId="77777777" w:rsidR="00D57FD6" w:rsidRDefault="00D57FD6" w:rsidP="00D7115F">
      <w:pPr>
        <w:numPr>
          <w:ilvl w:val="0"/>
          <w:numId w:val="5"/>
        </w:numPr>
        <w:tabs>
          <w:tab w:val="clear" w:pos="1800"/>
        </w:tabs>
        <w:ind w:left="1440" w:hanging="180"/>
      </w:pPr>
      <w:r>
        <w:t xml:space="preserve">Prepare a statement summarizing the findings and the basis for the recommendation as to whether the organization is or is not compliant with the code.  </w:t>
      </w:r>
      <w:r w:rsidR="00E34975">
        <w:t>The</w:t>
      </w:r>
      <w:r>
        <w:t xml:space="preserve"> Ethics Committee </w:t>
      </w:r>
      <w:r w:rsidR="00D7115F">
        <w:t xml:space="preserve">should submit its conclusions and </w:t>
      </w:r>
      <w:r w:rsidR="00E34975">
        <w:t>recommendations only</w:t>
      </w:r>
      <w:r>
        <w:t xml:space="preserve"> </w:t>
      </w:r>
      <w:r w:rsidR="00E34975">
        <w:t>after a</w:t>
      </w:r>
      <w:r>
        <w:t xml:space="preserve"> majority of the committee members have voted in favor of its submission to the </w:t>
      </w:r>
      <w:r w:rsidRPr="00003D41">
        <w:rPr>
          <w:i/>
        </w:rPr>
        <w:t>ABM</w:t>
      </w:r>
      <w:r>
        <w:t xml:space="preserve"> Board.</w:t>
      </w:r>
    </w:p>
    <w:p w14:paraId="2A810B4F" w14:textId="77777777" w:rsidR="00D57FD6" w:rsidRDefault="00D57FD6" w:rsidP="00D57FD6">
      <w:pPr>
        <w:numPr>
          <w:ilvl w:val="0"/>
          <w:numId w:val="5"/>
        </w:numPr>
        <w:tabs>
          <w:tab w:val="num" w:pos="1440"/>
        </w:tabs>
        <w:ind w:left="1440" w:hanging="180"/>
      </w:pPr>
      <w:r>
        <w:lastRenderedPageBreak/>
        <w:t xml:space="preserve">The summary statement and recommendation shall be forwarded to the </w:t>
      </w:r>
      <w:r w:rsidRPr="00003D41">
        <w:rPr>
          <w:i/>
        </w:rPr>
        <w:t>ABM</w:t>
      </w:r>
      <w:r>
        <w:t xml:space="preserve"> Board of Directors for their review and endorsement or rejection of the recommendation.  The organization under review shall then be informed of the decision in writing by the </w:t>
      </w:r>
      <w:r w:rsidRPr="00003D41">
        <w:rPr>
          <w:i/>
        </w:rPr>
        <w:t>ABM</w:t>
      </w:r>
      <w:r>
        <w:t xml:space="preserve"> Board or its Executive Committee.</w:t>
      </w:r>
    </w:p>
    <w:p w14:paraId="339B9457" w14:textId="77777777" w:rsidR="00CF28F0" w:rsidRDefault="00CF28F0" w:rsidP="00D57FD6">
      <w:pPr>
        <w:numPr>
          <w:ilvl w:val="0"/>
          <w:numId w:val="5"/>
        </w:numPr>
        <w:tabs>
          <w:tab w:val="num" w:pos="1440"/>
        </w:tabs>
        <w:ind w:left="1440" w:hanging="180"/>
      </w:pPr>
      <w:r>
        <w:t xml:space="preserve">If the </w:t>
      </w:r>
      <w:r w:rsidRPr="00003D41">
        <w:rPr>
          <w:i/>
        </w:rPr>
        <w:t>ABM</w:t>
      </w:r>
      <w:r>
        <w:t xml:space="preserve"> Board should be the </w:t>
      </w:r>
      <w:r w:rsidRPr="00003D41">
        <w:rPr>
          <w:i/>
        </w:rPr>
        <w:t>ABM</w:t>
      </w:r>
      <w:r>
        <w:t xml:space="preserve"> group in question, the findings will be made known to membership.</w:t>
      </w:r>
    </w:p>
    <w:p w14:paraId="17C81BEB" w14:textId="17B4B5BC" w:rsidR="003F4914" w:rsidRPr="006214CD" w:rsidRDefault="006839BB" w:rsidP="00BE3285">
      <w:pPr>
        <w:spacing w:line="120" w:lineRule="auto"/>
      </w:pPr>
      <w:r>
        <w:t xml:space="preserve"> </w:t>
      </w:r>
    </w:p>
    <w:p w14:paraId="72E3BFD7" w14:textId="77777777" w:rsidR="00926F9D" w:rsidRPr="00772336" w:rsidRDefault="007D4D0B" w:rsidP="00926F9D">
      <w:pPr>
        <w:rPr>
          <w:b/>
          <w:smallCaps/>
          <w:sz w:val="28"/>
          <w:szCs w:val="28"/>
          <w:u w:val="single"/>
        </w:rPr>
      </w:pPr>
      <w:r w:rsidRPr="007D4D0B">
        <w:rPr>
          <w:b/>
          <w:smallCaps/>
          <w:sz w:val="28"/>
          <w:szCs w:val="28"/>
        </w:rPr>
        <w:t xml:space="preserve">V.  </w:t>
      </w:r>
      <w:r w:rsidR="00926F9D" w:rsidRPr="00772336">
        <w:rPr>
          <w:b/>
          <w:smallCaps/>
          <w:sz w:val="28"/>
          <w:szCs w:val="28"/>
          <w:u w:val="single"/>
        </w:rPr>
        <w:t xml:space="preserve">Donations, Contributions </w:t>
      </w:r>
      <w:r w:rsidR="000857C3" w:rsidRPr="00772336">
        <w:rPr>
          <w:b/>
          <w:smallCaps/>
          <w:sz w:val="28"/>
          <w:szCs w:val="28"/>
          <w:u w:val="single"/>
        </w:rPr>
        <w:t>&amp;</w:t>
      </w:r>
      <w:r w:rsidR="00926F9D" w:rsidRPr="00772336">
        <w:rPr>
          <w:b/>
          <w:smallCaps/>
          <w:sz w:val="28"/>
          <w:szCs w:val="28"/>
          <w:u w:val="single"/>
        </w:rPr>
        <w:t xml:space="preserve"> </w:t>
      </w:r>
      <w:r w:rsidR="000857C3" w:rsidRPr="00772336">
        <w:rPr>
          <w:b/>
          <w:smallCaps/>
          <w:sz w:val="28"/>
          <w:szCs w:val="28"/>
          <w:u w:val="single"/>
        </w:rPr>
        <w:t>Underwriting From Organizations</w:t>
      </w:r>
    </w:p>
    <w:p w14:paraId="26438129" w14:textId="77777777" w:rsidR="000857C3" w:rsidRPr="00772336" w:rsidRDefault="000857C3" w:rsidP="00926F9D">
      <w:pPr>
        <w:rPr>
          <w:b/>
        </w:rPr>
      </w:pPr>
      <w:r w:rsidRPr="00772336">
        <w:rPr>
          <w:b/>
        </w:rPr>
        <w:t>1. Solicitation</w:t>
      </w:r>
    </w:p>
    <w:p w14:paraId="06BEC4A9" w14:textId="6453812C" w:rsidR="00EE4BFF" w:rsidRDefault="00EE4BFF" w:rsidP="00237A9F">
      <w:r>
        <w:tab/>
        <w:t xml:space="preserve">Support of </w:t>
      </w:r>
      <w:r w:rsidRPr="00003D41">
        <w:rPr>
          <w:i/>
        </w:rPr>
        <w:t>ABM</w:t>
      </w:r>
      <w:r>
        <w:t xml:space="preserve"> activities may </w:t>
      </w:r>
      <w:r w:rsidR="00301D99">
        <w:t xml:space="preserve">be </w:t>
      </w:r>
      <w:r w:rsidR="00D7115F">
        <w:t>solicited from outside</w:t>
      </w:r>
      <w:r w:rsidR="009407B6">
        <w:t xml:space="preserve"> </w:t>
      </w:r>
      <w:r>
        <w:t xml:space="preserve">organizations.  </w:t>
      </w:r>
      <w:r w:rsidR="004A0FEA">
        <w:t xml:space="preserve">While willing to support </w:t>
      </w:r>
      <w:r w:rsidR="004A0FEA" w:rsidRPr="00003D41">
        <w:rPr>
          <w:i/>
        </w:rPr>
        <w:t>ABM,</w:t>
      </w:r>
      <w:r w:rsidR="004A0FEA">
        <w:t xml:space="preserve"> the organization’s underlying motivation may reflect their own interests and must be ascertained prior to negotiating a relationship</w:t>
      </w:r>
      <w:r w:rsidR="00EE7D6C">
        <w:t>.</w:t>
      </w:r>
      <w:r w:rsidR="00301D99">
        <w:t xml:space="preserve"> </w:t>
      </w:r>
      <w:r w:rsidR="00237A9F">
        <w:t>C</w:t>
      </w:r>
      <w:r w:rsidR="00301D99">
        <w:t xml:space="preserve">ompany motivations </w:t>
      </w:r>
      <w:r w:rsidR="008F559E">
        <w:t>may include the following:</w:t>
      </w:r>
    </w:p>
    <w:p w14:paraId="5F8B34CD" w14:textId="77777777" w:rsidR="00E76F89" w:rsidRDefault="00010DA9">
      <w:pPr>
        <w:numPr>
          <w:ilvl w:val="0"/>
          <w:numId w:val="13"/>
        </w:numPr>
      </w:pPr>
      <w:r>
        <w:t xml:space="preserve">Direct financial benefit through increased sales and services simply by association with the </w:t>
      </w:r>
      <w:r w:rsidRPr="00003D41">
        <w:rPr>
          <w:i/>
        </w:rPr>
        <w:t>ABM</w:t>
      </w:r>
      <w:r>
        <w:t>: a subtle form of endorsement</w:t>
      </w:r>
    </w:p>
    <w:p w14:paraId="7A757928" w14:textId="1A947166" w:rsidR="00010DA9" w:rsidRDefault="00010DA9" w:rsidP="008E33C6">
      <w:pPr>
        <w:numPr>
          <w:ilvl w:val="0"/>
          <w:numId w:val="13"/>
        </w:numPr>
      </w:pPr>
      <w:r>
        <w:t xml:space="preserve">Altruistic donation by a breastfeeding related organization </w:t>
      </w:r>
      <w:r w:rsidR="006A019F">
        <w:t xml:space="preserve">to enhance shared </w:t>
      </w:r>
      <w:r>
        <w:t>breastfeeding promotion/education goals</w:t>
      </w:r>
    </w:p>
    <w:p w14:paraId="07B5E7D3" w14:textId="4BCF26E7" w:rsidR="00010DA9" w:rsidRDefault="00010DA9" w:rsidP="008E33C6">
      <w:pPr>
        <w:numPr>
          <w:ilvl w:val="0"/>
          <w:numId w:val="13"/>
        </w:numPr>
      </w:pPr>
      <w:r>
        <w:t xml:space="preserve">Organizational image building for companies without direct relationship to breastfeeding, including significant recognition by </w:t>
      </w:r>
      <w:r w:rsidRPr="00003D41">
        <w:rPr>
          <w:i/>
        </w:rPr>
        <w:t>ABM</w:t>
      </w:r>
      <w:r>
        <w:t>.</w:t>
      </w:r>
    </w:p>
    <w:p w14:paraId="688B3988" w14:textId="65144561" w:rsidR="00010DA9" w:rsidRDefault="00010DA9" w:rsidP="008E33C6">
      <w:pPr>
        <w:numPr>
          <w:ilvl w:val="0"/>
          <w:numId w:val="13"/>
        </w:numPr>
      </w:pPr>
      <w:r>
        <w:t>Altruistic donation by company with direct relationship to breastfeeding.</w:t>
      </w:r>
    </w:p>
    <w:p w14:paraId="402AF2DE" w14:textId="77777777" w:rsidR="006A019F" w:rsidRDefault="006A019F" w:rsidP="0057053E">
      <w:pPr>
        <w:spacing w:line="120" w:lineRule="auto"/>
      </w:pPr>
    </w:p>
    <w:p w14:paraId="4AB40E08" w14:textId="77777777" w:rsidR="00010DA9" w:rsidRDefault="00010DA9" w:rsidP="00010DA9">
      <w:r>
        <w:t xml:space="preserve">Whatever the motivation may be, prior to </w:t>
      </w:r>
      <w:r w:rsidRPr="00003D41">
        <w:rPr>
          <w:i/>
        </w:rPr>
        <w:t>ABM’s</w:t>
      </w:r>
      <w:r>
        <w:t xml:space="preserve"> acceptance of support, the organization must disclose its intentions and expectations regarding future acknowledgment of its relationship to </w:t>
      </w:r>
      <w:r w:rsidRPr="00003D41">
        <w:rPr>
          <w:i/>
        </w:rPr>
        <w:t>ABM</w:t>
      </w:r>
      <w:r>
        <w:t>. The specific relationship must be clearly defined and stipulated in the documents accompanying the donation.</w:t>
      </w:r>
    </w:p>
    <w:p w14:paraId="788B2B82" w14:textId="77777777" w:rsidR="00CB051B" w:rsidRDefault="008F559E" w:rsidP="0057053E">
      <w:pPr>
        <w:spacing w:line="120" w:lineRule="auto"/>
        <w:ind w:left="720" w:hanging="720"/>
      </w:pPr>
      <w:r>
        <w:tab/>
      </w:r>
      <w:r>
        <w:tab/>
      </w:r>
    </w:p>
    <w:p w14:paraId="0E111BEE" w14:textId="77777777" w:rsidR="008F559E" w:rsidRDefault="00204619" w:rsidP="001D5AD9">
      <w:pPr>
        <w:ind w:left="720" w:hanging="720"/>
        <w:rPr>
          <w:b/>
        </w:rPr>
      </w:pPr>
      <w:r w:rsidRPr="00772336">
        <w:rPr>
          <w:b/>
        </w:rPr>
        <w:t>2. Accepta</w:t>
      </w:r>
      <w:r w:rsidR="00CB051B" w:rsidRPr="00772336">
        <w:rPr>
          <w:b/>
        </w:rPr>
        <w:t>bility</w:t>
      </w:r>
      <w:r w:rsidRPr="00772336">
        <w:rPr>
          <w:b/>
        </w:rPr>
        <w:t xml:space="preserve"> </w:t>
      </w:r>
    </w:p>
    <w:p w14:paraId="41693D1F" w14:textId="77777777" w:rsidR="00E76F89" w:rsidRDefault="00204619">
      <w:pPr>
        <w:autoSpaceDE w:val="0"/>
        <w:autoSpaceDN w:val="0"/>
        <w:adjustRightInd w:val="0"/>
      </w:pPr>
      <w:r>
        <w:tab/>
      </w:r>
      <w:r w:rsidR="00E34975" w:rsidRPr="00003D41">
        <w:rPr>
          <w:i/>
        </w:rPr>
        <w:t>ABM</w:t>
      </w:r>
      <w:r w:rsidR="00E34975">
        <w:t xml:space="preserve"> should seek to solicit or accept approaches only from organizations</w:t>
      </w:r>
      <w:r w:rsidR="00E34975" w:rsidDel="009407B6">
        <w:t xml:space="preserve"> </w:t>
      </w:r>
      <w:r w:rsidR="00E34975">
        <w:t>which have either a positive or a neutral relationship to breastfeeding</w:t>
      </w:r>
      <w:r w:rsidR="00D47073" w:rsidRPr="00D47073">
        <w:t xml:space="preserve">* (Note: Breastfeeding is defined in the </w:t>
      </w:r>
      <w:r w:rsidR="00D47073" w:rsidRPr="00003D41">
        <w:rPr>
          <w:i/>
        </w:rPr>
        <w:t>ABM</w:t>
      </w:r>
      <w:r w:rsidR="00D47073" w:rsidRPr="00D47073">
        <w:t xml:space="preserve"> position statement as</w:t>
      </w:r>
      <w:r w:rsidR="00D47073">
        <w:t xml:space="preserve"> “</w:t>
      </w:r>
      <w:r w:rsidR="00803CF1" w:rsidRPr="00803CF1">
        <w:t>the mother/child act of milk transference,</w:t>
      </w:r>
      <w:r w:rsidR="00D47073">
        <w:t xml:space="preserve"> </w:t>
      </w:r>
      <w:r w:rsidR="00803CF1" w:rsidRPr="00803CF1">
        <w:t>“breastmilk feeding” as the provision of the mother’s milk to the infant, and “human milk feeding” as the feeding of</w:t>
      </w:r>
      <w:r w:rsidR="00D47073">
        <w:t xml:space="preserve"> </w:t>
      </w:r>
      <w:r w:rsidR="00803CF1" w:rsidRPr="00803CF1">
        <w:t>human milk from any other i</w:t>
      </w:r>
      <w:r w:rsidR="006A019F">
        <w:t>ndividual or pooled milk.)</w:t>
      </w:r>
      <w:r w:rsidR="00E34975">
        <w:t xml:space="preserve"> </w:t>
      </w:r>
      <w:r w:rsidR="00772CFB">
        <w:t xml:space="preserve">Approaches from </w:t>
      </w:r>
      <w:r w:rsidR="00E34975">
        <w:t>organizations</w:t>
      </w:r>
      <w:r w:rsidR="00E34975" w:rsidDel="009407B6">
        <w:t xml:space="preserve"> </w:t>
      </w:r>
      <w:r w:rsidR="00E34975">
        <w:t>that have clearly negative relationships</w:t>
      </w:r>
      <w:r w:rsidR="0089770D">
        <w:t xml:space="preserve"> to breastfeeding</w:t>
      </w:r>
      <w:r w:rsidR="00E34975" w:rsidRPr="00D47073">
        <w:t xml:space="preserve"> </w:t>
      </w:r>
      <w:r w:rsidR="00D47073">
        <w:t>and/or breastmilk feeding or human milk feeding,</w:t>
      </w:r>
      <w:r w:rsidR="00E34975">
        <w:t xml:space="preserve"> or have violated or are non</w:t>
      </w:r>
      <w:r w:rsidR="0089770D">
        <w:t>-</w:t>
      </w:r>
      <w:r w:rsidR="00E34975">
        <w:t>compliant with the</w:t>
      </w:r>
      <w:r w:rsidR="00E34975" w:rsidRPr="00301D99">
        <w:rPr>
          <w:b/>
        </w:rPr>
        <w:t xml:space="preserve"> </w:t>
      </w:r>
      <w:r w:rsidR="00E34975">
        <w:rPr>
          <w:b/>
        </w:rPr>
        <w:t xml:space="preserve">WHO </w:t>
      </w:r>
      <w:r w:rsidR="00E34975" w:rsidRPr="00683C1F">
        <w:rPr>
          <w:b/>
        </w:rPr>
        <w:t>International Code of Marketing of Breast-milk Substitutes</w:t>
      </w:r>
      <w:r w:rsidR="00E34975">
        <w:t xml:space="preserve"> should be categorically rejected.  </w:t>
      </w:r>
    </w:p>
    <w:p w14:paraId="64D2E564" w14:textId="77777777" w:rsidR="0057053E" w:rsidRDefault="0057053E" w:rsidP="0057053E">
      <w:pPr>
        <w:spacing w:line="120" w:lineRule="auto"/>
        <w:rPr>
          <w:ins w:id="1" w:author="Washburne, Laura" w:date="2015-11-30T15:28:00Z"/>
          <w:b/>
        </w:rPr>
      </w:pPr>
    </w:p>
    <w:p w14:paraId="1A0F5DB2" w14:textId="77777777" w:rsidR="000508DE" w:rsidRDefault="000508DE" w:rsidP="00926F9D">
      <w:pPr>
        <w:rPr>
          <w:b/>
        </w:rPr>
      </w:pPr>
      <w:r w:rsidRPr="00772336">
        <w:rPr>
          <w:b/>
        </w:rPr>
        <w:t>3. Relationship of Donor to Program</w:t>
      </w:r>
    </w:p>
    <w:p w14:paraId="5A8A4829" w14:textId="0128885D" w:rsidR="000508DE" w:rsidRDefault="000508DE" w:rsidP="00926F9D">
      <w:r>
        <w:tab/>
        <w:t xml:space="preserve">Whether solicited by </w:t>
      </w:r>
      <w:r w:rsidRPr="00003D41">
        <w:rPr>
          <w:i/>
        </w:rPr>
        <w:t>ABM</w:t>
      </w:r>
      <w:r>
        <w:t xml:space="preserve"> or </w:t>
      </w:r>
      <w:r w:rsidR="00D47073">
        <w:t xml:space="preserve">by </w:t>
      </w:r>
      <w:r>
        <w:t xml:space="preserve">the </w:t>
      </w:r>
      <w:r w:rsidR="00D47073">
        <w:t>US and WHO Code compliant</w:t>
      </w:r>
      <w:r>
        <w:t xml:space="preserve"> </w:t>
      </w:r>
      <w:r w:rsidR="009407B6">
        <w:t>organization</w:t>
      </w:r>
      <w:r>
        <w:t>,</w:t>
      </w:r>
      <w:r w:rsidR="001401AD">
        <w:t xml:space="preserve"> unless specified in the terms of the agreement and agreed upon by the Board,</w:t>
      </w:r>
      <w:r>
        <w:t xml:space="preserve"> the donor should </w:t>
      </w:r>
      <w:r w:rsidR="00772336">
        <w:t xml:space="preserve">not </w:t>
      </w:r>
      <w:r>
        <w:t>be involve</w:t>
      </w:r>
      <w:r w:rsidR="00772336">
        <w:t>d</w:t>
      </w:r>
      <w:r>
        <w:t xml:space="preserve"> in the development of the program </w:t>
      </w:r>
      <w:r w:rsidR="006212E4">
        <w:t xml:space="preserve">it supports </w:t>
      </w:r>
      <w:r>
        <w:t xml:space="preserve">or the decisions on how the program will be run.  All decisions on the activity should be made by </w:t>
      </w:r>
      <w:r w:rsidRPr="00003D41">
        <w:rPr>
          <w:i/>
        </w:rPr>
        <w:t>ABM</w:t>
      </w:r>
      <w:r>
        <w:t xml:space="preserve"> and its independent designated agents, all of whom should be without any relationship to the donor </w:t>
      </w:r>
      <w:r w:rsidR="009407B6">
        <w:t>organization</w:t>
      </w:r>
      <w:r w:rsidR="009407B6" w:rsidDel="009407B6">
        <w:t xml:space="preserve"> </w:t>
      </w:r>
      <w:r>
        <w:t>or the donor</w:t>
      </w:r>
      <w:r w:rsidR="00F87258">
        <w:t>’</w:t>
      </w:r>
      <w:r>
        <w:t>s agents.</w:t>
      </w:r>
    </w:p>
    <w:p w14:paraId="05FF2637" w14:textId="77777777" w:rsidR="0086333D" w:rsidRDefault="0086333D" w:rsidP="00926F9D">
      <w:pPr>
        <w:rPr>
          <w:b/>
        </w:rPr>
      </w:pPr>
      <w:r w:rsidRPr="00772336">
        <w:rPr>
          <w:b/>
        </w:rPr>
        <w:lastRenderedPageBreak/>
        <w:t>4. Relationship of ABM to Organizations</w:t>
      </w:r>
    </w:p>
    <w:p w14:paraId="2869ACE0" w14:textId="77777777" w:rsidR="0086333D" w:rsidRDefault="0086333D" w:rsidP="00926F9D">
      <w:r>
        <w:tab/>
      </w:r>
      <w:r w:rsidRPr="00003D41">
        <w:rPr>
          <w:i/>
        </w:rPr>
        <w:t>ABM</w:t>
      </w:r>
      <w:r>
        <w:t xml:space="preserve"> should avoid all </w:t>
      </w:r>
      <w:r w:rsidR="00EA293D">
        <w:t xml:space="preserve">involvement that may </w:t>
      </w:r>
      <w:r>
        <w:t xml:space="preserve">appear to support the development or promotion of a </w:t>
      </w:r>
      <w:r w:rsidR="004D6E67">
        <w:t xml:space="preserve">specific </w:t>
      </w:r>
      <w:r>
        <w:t xml:space="preserve">product or service, or </w:t>
      </w:r>
      <w:r w:rsidR="004D6E67">
        <w:t xml:space="preserve">imply </w:t>
      </w:r>
      <w:r>
        <w:t>its approval by governmental authorities</w:t>
      </w:r>
      <w:r w:rsidR="00772336">
        <w:t xml:space="preserve"> (e.g. FDA)</w:t>
      </w:r>
      <w:r w:rsidR="00EA293D">
        <w:t xml:space="preserve">.  Similarly, </w:t>
      </w:r>
      <w:r w:rsidR="006212E4">
        <w:t xml:space="preserve">key </w:t>
      </w:r>
      <w:r w:rsidRPr="00003D41">
        <w:rPr>
          <w:i/>
        </w:rPr>
        <w:t>ABM</w:t>
      </w:r>
      <w:r w:rsidR="004D6E67">
        <w:t xml:space="preserve"> members</w:t>
      </w:r>
      <w:r w:rsidR="005252E0">
        <w:t xml:space="preserve"> </w:t>
      </w:r>
      <w:r>
        <w:t>in position</w:t>
      </w:r>
      <w:r w:rsidR="004D6E67">
        <w:t>s</w:t>
      </w:r>
      <w:r>
        <w:t xml:space="preserve"> of authority</w:t>
      </w:r>
      <w:r w:rsidR="00A86E98">
        <w:t xml:space="preserve"> (Board member, officer, program chair, committee chair or member, </w:t>
      </w:r>
      <w:r w:rsidR="00D47073">
        <w:t xml:space="preserve">founders, </w:t>
      </w:r>
      <w:r w:rsidR="00A86E98">
        <w:t xml:space="preserve">etc.) should avoid all involvement with commercial enterprises that </w:t>
      </w:r>
      <w:r w:rsidR="00772336">
        <w:t>are</w:t>
      </w:r>
      <w:r w:rsidR="00A86E98">
        <w:t xml:space="preserve"> providing </w:t>
      </w:r>
      <w:r w:rsidR="004D6E67">
        <w:t xml:space="preserve">any form of </w:t>
      </w:r>
      <w:r w:rsidR="00A86E98">
        <w:t xml:space="preserve">support to </w:t>
      </w:r>
      <w:r w:rsidR="00A86E98" w:rsidRPr="00003D41">
        <w:rPr>
          <w:i/>
        </w:rPr>
        <w:t>ABM</w:t>
      </w:r>
      <w:r w:rsidR="00A86E98">
        <w:t xml:space="preserve">.   However, </w:t>
      </w:r>
      <w:r w:rsidR="00A86E98" w:rsidRPr="00003D41">
        <w:rPr>
          <w:i/>
        </w:rPr>
        <w:t>ABM</w:t>
      </w:r>
      <w:r w:rsidR="00A86E98">
        <w:t xml:space="preserve"> may act as an independent consultant on a product or service, as long as its independence and objectivity is assured</w:t>
      </w:r>
      <w:r w:rsidR="004D6E67">
        <w:t xml:space="preserve"> and acknowledged</w:t>
      </w:r>
      <w:r w:rsidR="00074F6A">
        <w:t xml:space="preserve"> and the</w:t>
      </w:r>
      <w:r w:rsidR="00C06B7E">
        <w:t xml:space="preserve"> </w:t>
      </w:r>
      <w:r w:rsidR="007E5A4C">
        <w:t>organization</w:t>
      </w:r>
      <w:r w:rsidR="00074F6A">
        <w:t xml:space="preserve"> is not</w:t>
      </w:r>
      <w:r w:rsidR="007E5A4C" w:rsidDel="007E5A4C">
        <w:t xml:space="preserve"> </w:t>
      </w:r>
      <w:r w:rsidR="00A86E98">
        <w:t xml:space="preserve">providing donations or other underwriting of </w:t>
      </w:r>
      <w:r w:rsidR="00C06B7E" w:rsidRPr="00003D41">
        <w:rPr>
          <w:i/>
        </w:rPr>
        <w:t>ABM</w:t>
      </w:r>
      <w:r w:rsidR="00C06B7E">
        <w:t xml:space="preserve"> </w:t>
      </w:r>
      <w:r w:rsidR="00A86E98">
        <w:t>programs</w:t>
      </w:r>
    </w:p>
    <w:p w14:paraId="7919DD3F" w14:textId="77777777" w:rsidR="000857C3" w:rsidRDefault="00763DDF" w:rsidP="00926F9D">
      <w:pPr>
        <w:rPr>
          <w:b/>
        </w:rPr>
      </w:pPr>
      <w:r w:rsidRPr="00772336">
        <w:rPr>
          <w:b/>
        </w:rPr>
        <w:t>5</w:t>
      </w:r>
      <w:r w:rsidR="000857C3" w:rsidRPr="00772336">
        <w:rPr>
          <w:b/>
        </w:rPr>
        <w:t>. Acknowledgement</w:t>
      </w:r>
      <w:r w:rsidR="003D4471" w:rsidRPr="00772336">
        <w:rPr>
          <w:b/>
        </w:rPr>
        <w:t>s</w:t>
      </w:r>
    </w:p>
    <w:p w14:paraId="7049ABDA" w14:textId="77777777" w:rsidR="002D6522" w:rsidRDefault="003D4471" w:rsidP="004A1A76">
      <w:r>
        <w:tab/>
      </w:r>
      <w:r w:rsidR="002D6522">
        <w:t xml:space="preserve">a. </w:t>
      </w:r>
      <w:r w:rsidR="002D6522" w:rsidRPr="0036562F">
        <w:rPr>
          <w:i/>
        </w:rPr>
        <w:t>Location of acknowledgement</w:t>
      </w:r>
    </w:p>
    <w:p w14:paraId="5552AEAC" w14:textId="77777777" w:rsidR="000508DE" w:rsidRDefault="003D4471" w:rsidP="008F7959">
      <w:pPr>
        <w:ind w:left="720" w:hanging="720"/>
      </w:pPr>
      <w:r>
        <w:tab/>
      </w:r>
      <w:r w:rsidR="00772336">
        <w:tab/>
      </w:r>
      <w:r>
        <w:t xml:space="preserve">Acknowledgements of </w:t>
      </w:r>
      <w:r w:rsidR="001B2132">
        <w:t xml:space="preserve">financial or “in kind” support </w:t>
      </w:r>
      <w:r>
        <w:t xml:space="preserve">should </w:t>
      </w:r>
      <w:r w:rsidR="00AC0D0F">
        <w:t xml:space="preserve">have a unique location in all publications or websites, without links to specific </w:t>
      </w:r>
      <w:r w:rsidR="00AC0D0F" w:rsidRPr="00003D41">
        <w:rPr>
          <w:i/>
        </w:rPr>
        <w:t>ABM</w:t>
      </w:r>
      <w:r w:rsidR="00AC0D0F">
        <w:t xml:space="preserve"> activities. </w:t>
      </w:r>
      <w:r w:rsidR="00CB051B">
        <w:t xml:space="preserve"> </w:t>
      </w:r>
      <w:r w:rsidR="00AC0D0F">
        <w:t xml:space="preserve"> </w:t>
      </w:r>
      <w:r w:rsidR="00CB051B">
        <w:t xml:space="preserve">If the donor desires more specific acknowledgement linked to the supported activity, </w:t>
      </w:r>
      <w:r w:rsidR="00AC0D0F">
        <w:t xml:space="preserve">a </w:t>
      </w:r>
      <w:r w:rsidR="00CB051B">
        <w:t>separate acknowledgement section with a link</w:t>
      </w:r>
      <w:r w:rsidR="00AC0D0F">
        <w:t xml:space="preserve"> to</w:t>
      </w:r>
      <w:r w:rsidR="00A31166">
        <w:t xml:space="preserve"> the </w:t>
      </w:r>
      <w:r w:rsidR="00A31166" w:rsidRPr="00003D41">
        <w:rPr>
          <w:i/>
        </w:rPr>
        <w:t>ABM</w:t>
      </w:r>
      <w:r w:rsidR="00A31166">
        <w:t xml:space="preserve"> activity may suffice.</w:t>
      </w:r>
      <w:r w:rsidR="00CB051B">
        <w:t xml:space="preserve">  If the donor insists upon acknowledgement </w:t>
      </w:r>
      <w:r w:rsidR="00996B4C">
        <w:t>with</w:t>
      </w:r>
      <w:r w:rsidR="00CB051B">
        <w:t xml:space="preserve">in </w:t>
      </w:r>
      <w:r w:rsidR="00996B4C">
        <w:t xml:space="preserve">the </w:t>
      </w:r>
      <w:r w:rsidR="00CB051B">
        <w:t>content of the support</w:t>
      </w:r>
      <w:r w:rsidR="00A31166">
        <w:t>ed program or presentation,</w:t>
      </w:r>
      <w:r w:rsidR="000508DE">
        <w:t xml:space="preserve"> </w:t>
      </w:r>
      <w:r w:rsidR="00996B4C">
        <w:t xml:space="preserve">it must </w:t>
      </w:r>
      <w:r w:rsidR="000508DE">
        <w:t xml:space="preserve">be in smaller </w:t>
      </w:r>
      <w:r w:rsidR="00996B4C">
        <w:t xml:space="preserve">type </w:t>
      </w:r>
      <w:r w:rsidR="000508DE">
        <w:t xml:space="preserve">than that of the title, authors, presenters, etc. and </w:t>
      </w:r>
      <w:r w:rsidR="00A31166">
        <w:t>a less prominent location</w:t>
      </w:r>
      <w:r w:rsidR="000508DE">
        <w:t xml:space="preserve"> in the order of activities.</w:t>
      </w:r>
      <w:r w:rsidR="000C7F71">
        <w:t xml:space="preserve">  </w:t>
      </w:r>
      <w:r w:rsidR="000C7F71" w:rsidRPr="00003D41">
        <w:rPr>
          <w:i/>
        </w:rPr>
        <w:t>ABM</w:t>
      </w:r>
      <w:r w:rsidR="000C7F71">
        <w:t xml:space="preserve"> </w:t>
      </w:r>
      <w:r w:rsidR="008F7959">
        <w:t xml:space="preserve">reserves the right to </w:t>
      </w:r>
      <w:r w:rsidR="000C7F71">
        <w:t xml:space="preserve">refuse support from any organization that requires linked acknowledgement </w:t>
      </w:r>
      <w:r w:rsidR="008F7959">
        <w:t xml:space="preserve">in a manner deemed inappropriate or not meeting </w:t>
      </w:r>
      <w:r w:rsidR="008F7959" w:rsidRPr="00003D41">
        <w:rPr>
          <w:i/>
        </w:rPr>
        <w:t xml:space="preserve">ABM </w:t>
      </w:r>
      <w:r w:rsidR="008F7959">
        <w:t>standards</w:t>
      </w:r>
    </w:p>
    <w:p w14:paraId="6003ECA7" w14:textId="77777777" w:rsidR="002D6522" w:rsidRDefault="00CB051B" w:rsidP="004A1A76">
      <w:r>
        <w:t xml:space="preserve"> </w:t>
      </w:r>
      <w:r w:rsidR="000508DE">
        <w:tab/>
      </w:r>
      <w:r w:rsidR="002D6522">
        <w:t xml:space="preserve">b. </w:t>
      </w:r>
      <w:r w:rsidR="002D6522" w:rsidRPr="0036562F">
        <w:rPr>
          <w:i/>
        </w:rPr>
        <w:t>Wording of acknowledgement</w:t>
      </w:r>
    </w:p>
    <w:p w14:paraId="119A994A" w14:textId="77777777" w:rsidR="000508DE" w:rsidRDefault="000508DE" w:rsidP="008F7959">
      <w:pPr>
        <w:ind w:left="720" w:hanging="720"/>
      </w:pPr>
      <w:r>
        <w:tab/>
      </w:r>
      <w:r w:rsidR="00BB768A">
        <w:tab/>
      </w:r>
      <w:r>
        <w:t>The acknowledgement should simply</w:t>
      </w:r>
      <w:r w:rsidR="00996B4C">
        <w:t xml:space="preserve"> be</w:t>
      </w:r>
      <w:r>
        <w:t xml:space="preserve"> a statement of the </w:t>
      </w:r>
      <w:r w:rsidR="007E5A4C">
        <w:t>organization</w:t>
      </w:r>
      <w:r w:rsidR="007E5A4C" w:rsidDel="007E5A4C">
        <w:t xml:space="preserve"> </w:t>
      </w:r>
      <w:r>
        <w:t xml:space="preserve">title and division, if appropriate.  </w:t>
      </w:r>
      <w:r w:rsidR="008F7959">
        <w:t>No</w:t>
      </w:r>
      <w:r>
        <w:t xml:space="preserve"> product identification </w:t>
      </w:r>
      <w:r w:rsidR="008F7959">
        <w:t xml:space="preserve">or product logo </w:t>
      </w:r>
      <w:r>
        <w:t>should be</w:t>
      </w:r>
      <w:r w:rsidR="00E34975">
        <w:t xml:space="preserve"> included. </w:t>
      </w:r>
    </w:p>
    <w:p w14:paraId="72F75E75" w14:textId="77777777" w:rsidR="002D6522" w:rsidRPr="0036562F" w:rsidRDefault="000508DE" w:rsidP="004A1A76">
      <w:pPr>
        <w:rPr>
          <w:i/>
        </w:rPr>
      </w:pPr>
      <w:r>
        <w:tab/>
      </w:r>
      <w:r w:rsidR="002D6522">
        <w:t xml:space="preserve">c. </w:t>
      </w:r>
      <w:r w:rsidR="002D6522" w:rsidRPr="0036562F">
        <w:rPr>
          <w:i/>
        </w:rPr>
        <w:t>Disclaimers</w:t>
      </w:r>
    </w:p>
    <w:p w14:paraId="16EF9FA6" w14:textId="77777777" w:rsidR="000508DE" w:rsidRDefault="000508DE" w:rsidP="008F7959">
      <w:pPr>
        <w:ind w:left="720" w:hanging="720"/>
      </w:pPr>
      <w:r>
        <w:tab/>
      </w:r>
      <w:r w:rsidR="00BB768A">
        <w:tab/>
      </w:r>
      <w:r>
        <w:t xml:space="preserve">Depending on the nature of the </w:t>
      </w:r>
      <w:r w:rsidR="00996B4C">
        <w:t xml:space="preserve">supported </w:t>
      </w:r>
      <w:r>
        <w:t>program or activity</w:t>
      </w:r>
      <w:r w:rsidR="000C7F71">
        <w:t>,</w:t>
      </w:r>
      <w:r>
        <w:t xml:space="preserve"> it may be necessary and appropriate</w:t>
      </w:r>
      <w:r w:rsidR="00996B4C">
        <w:t xml:space="preserve"> to include a disclaimer within the acknowledgement,</w:t>
      </w:r>
      <w:r>
        <w:t xml:space="preserve"> making it clear that the donor had no involvement in the program’s development or choice of speakers</w:t>
      </w:r>
      <w:r w:rsidR="008F7959">
        <w:t xml:space="preserve"> or </w:t>
      </w:r>
      <w:r w:rsidR="00E34975">
        <w:t>topic,</w:t>
      </w:r>
      <w:r w:rsidR="007336F7">
        <w:t xml:space="preserve"> </w:t>
      </w:r>
      <w:r w:rsidR="008F7959">
        <w:t>research project design</w:t>
      </w:r>
      <w:r w:rsidR="007336F7">
        <w:t>,</w:t>
      </w:r>
      <w:r w:rsidR="008F7959">
        <w:t xml:space="preserve"> </w:t>
      </w:r>
      <w:r w:rsidR="00E34975">
        <w:t>data analysis</w:t>
      </w:r>
      <w:r w:rsidR="007336F7">
        <w:t>,</w:t>
      </w:r>
      <w:r w:rsidR="008F7959">
        <w:t xml:space="preserve"> or </w:t>
      </w:r>
      <w:r w:rsidR="00E34975">
        <w:t>conclusions.</w:t>
      </w:r>
    </w:p>
    <w:p w14:paraId="01CC6193" w14:textId="77777777" w:rsidR="000857C3" w:rsidRDefault="00763DDF" w:rsidP="004A1A76">
      <w:pPr>
        <w:rPr>
          <w:b/>
        </w:rPr>
      </w:pPr>
      <w:r w:rsidRPr="00BB768A">
        <w:rPr>
          <w:b/>
        </w:rPr>
        <w:t>6</w:t>
      </w:r>
      <w:r w:rsidR="000857C3" w:rsidRPr="00BB768A">
        <w:rPr>
          <w:b/>
        </w:rPr>
        <w:t>. Relationship to ABM budget</w:t>
      </w:r>
    </w:p>
    <w:p w14:paraId="18C7F5B5" w14:textId="77777777" w:rsidR="000508DE" w:rsidRDefault="000508DE" w:rsidP="00062F88">
      <w:r>
        <w:tab/>
      </w:r>
      <w:r w:rsidR="00B106B5">
        <w:t xml:space="preserve">To </w:t>
      </w:r>
      <w:r w:rsidR="00E34975">
        <w:t>minimize the</w:t>
      </w:r>
      <w:r>
        <w:t xml:space="preserve"> risk that </w:t>
      </w:r>
      <w:r w:rsidRPr="00003D41">
        <w:rPr>
          <w:i/>
        </w:rPr>
        <w:t>ABM</w:t>
      </w:r>
      <w:r w:rsidR="006671C0">
        <w:t xml:space="preserve"> could become financially dependent upon donations from </w:t>
      </w:r>
      <w:r w:rsidR="007E5A4C">
        <w:t xml:space="preserve">other </w:t>
      </w:r>
      <w:r w:rsidR="00E34975">
        <w:t>organizations that</w:t>
      </w:r>
      <w:r w:rsidR="00B106B5">
        <w:t xml:space="preserve"> </w:t>
      </w:r>
      <w:r w:rsidR="00E34975">
        <w:t>would interfere</w:t>
      </w:r>
      <w:r w:rsidR="00B106B5">
        <w:t xml:space="preserve"> with and potentially damage </w:t>
      </w:r>
      <w:r w:rsidR="00E34975">
        <w:t>its independence</w:t>
      </w:r>
      <w:r w:rsidR="006671C0">
        <w:t xml:space="preserve"> and credibility</w:t>
      </w:r>
      <w:r w:rsidR="007336F7">
        <w:t>,</w:t>
      </w:r>
      <w:r w:rsidR="000C7F71">
        <w:t xml:space="preserve"> </w:t>
      </w:r>
      <w:r w:rsidR="00B106B5">
        <w:t xml:space="preserve">it is recommended that </w:t>
      </w:r>
      <w:r w:rsidR="00B106B5" w:rsidRPr="00003D41">
        <w:rPr>
          <w:i/>
        </w:rPr>
        <w:t>ABM</w:t>
      </w:r>
      <w:r w:rsidR="00B106B5">
        <w:t xml:space="preserve"> </w:t>
      </w:r>
      <w:r w:rsidR="006671C0">
        <w:t xml:space="preserve">should establish a limit as to how much </w:t>
      </w:r>
      <w:r w:rsidR="00062F88">
        <w:t xml:space="preserve">external total </w:t>
      </w:r>
      <w:r w:rsidR="006671C0">
        <w:t xml:space="preserve">support of either its general budget or its </w:t>
      </w:r>
      <w:r w:rsidR="00B106B5">
        <w:t xml:space="preserve">annual </w:t>
      </w:r>
      <w:r w:rsidR="006671C0">
        <w:t>meeting budget will be acceptable.  This may be as small as 5% or as large as 25%,</w:t>
      </w:r>
      <w:r w:rsidR="007336F7">
        <w:t xml:space="preserve"> </w:t>
      </w:r>
      <w:r w:rsidR="00062F88">
        <w:t>from an individual organization</w:t>
      </w:r>
      <w:r w:rsidR="007336F7">
        <w:t>,</w:t>
      </w:r>
      <w:r w:rsidR="00062F88">
        <w:t xml:space="preserve"> </w:t>
      </w:r>
      <w:r w:rsidR="006671C0">
        <w:t xml:space="preserve">but it should always be an amount that is small enough that the organization can continue to operate </w:t>
      </w:r>
      <w:r w:rsidR="006671C0" w:rsidRPr="006671C0">
        <w:rPr>
          <w:b/>
          <w:i/>
        </w:rPr>
        <w:t>without</w:t>
      </w:r>
      <w:r w:rsidR="006671C0">
        <w:t xml:space="preserve"> such underwriting.  </w:t>
      </w:r>
      <w:r w:rsidR="00B106B5">
        <w:t xml:space="preserve"> </w:t>
      </w:r>
      <w:r w:rsidR="00237A9F">
        <w:t>T</w:t>
      </w:r>
      <w:r w:rsidR="00E34975">
        <w:t>argeted donations for full support of ad hoc programs or meetings are</w:t>
      </w:r>
      <w:r w:rsidR="00B106B5">
        <w:t xml:space="preserve"> acceptable</w:t>
      </w:r>
      <w:r w:rsidR="00062F88">
        <w:t>.</w:t>
      </w:r>
      <w:r w:rsidR="00B106B5">
        <w:t xml:space="preserve"> </w:t>
      </w:r>
    </w:p>
    <w:p w14:paraId="4A29E82A" w14:textId="77777777" w:rsidR="006671C0" w:rsidRDefault="006671C0" w:rsidP="004A1A76">
      <w:r>
        <w:tab/>
      </w:r>
      <w:r w:rsidRPr="00003D41">
        <w:rPr>
          <w:i/>
        </w:rPr>
        <w:t>ABM</w:t>
      </w:r>
      <w:r>
        <w:t xml:space="preserve"> </w:t>
      </w:r>
      <w:r w:rsidR="00E33A98">
        <w:t xml:space="preserve">accounting documentation </w:t>
      </w:r>
      <w:r>
        <w:t>should be entirely transparent and should list all donors and the size of each donation.</w:t>
      </w:r>
      <w:r w:rsidR="00E33A98">
        <w:t xml:space="preserve">  Publication of the names of all donors and the size of each donation is recommended.  </w:t>
      </w:r>
    </w:p>
    <w:p w14:paraId="3C1FDC3F" w14:textId="77777777" w:rsidR="00BE3285" w:rsidRDefault="00BE3285" w:rsidP="004A1A76">
      <w:pPr>
        <w:rPr>
          <w:b/>
        </w:rPr>
      </w:pPr>
    </w:p>
    <w:p w14:paraId="44BC61B5" w14:textId="77777777" w:rsidR="000857C3" w:rsidRDefault="00763DDF" w:rsidP="004A1A76">
      <w:pPr>
        <w:rPr>
          <w:b/>
        </w:rPr>
      </w:pPr>
      <w:r w:rsidRPr="00BB768A">
        <w:rPr>
          <w:b/>
        </w:rPr>
        <w:lastRenderedPageBreak/>
        <w:t>7</w:t>
      </w:r>
      <w:r w:rsidR="0086333D" w:rsidRPr="00BB768A">
        <w:rPr>
          <w:b/>
        </w:rPr>
        <w:t>. Endorsement of P</w:t>
      </w:r>
      <w:r w:rsidR="000857C3" w:rsidRPr="00BB768A">
        <w:rPr>
          <w:b/>
        </w:rPr>
        <w:t>roducts</w:t>
      </w:r>
    </w:p>
    <w:p w14:paraId="09FD3D6A" w14:textId="77777777" w:rsidR="002D6522" w:rsidRDefault="0086333D" w:rsidP="004A1A76">
      <w:r>
        <w:tab/>
      </w:r>
      <w:r w:rsidRPr="00003D41">
        <w:rPr>
          <w:i/>
        </w:rPr>
        <w:t>ABM</w:t>
      </w:r>
      <w:r>
        <w:t xml:space="preserve"> does not endorse specific commercial products</w:t>
      </w:r>
      <w:r w:rsidR="00A1610D">
        <w:t xml:space="preserve"> or commercial organizations</w:t>
      </w:r>
      <w:r>
        <w:t xml:space="preserve">.  This principle should be clearly stipulated to every commercial donor, including warnings against subtle uses of the </w:t>
      </w:r>
      <w:r w:rsidRPr="00003D41">
        <w:rPr>
          <w:i/>
        </w:rPr>
        <w:t>ABM</w:t>
      </w:r>
      <w:r>
        <w:t xml:space="preserve"> name in association with promotional activities on behalf of any product or service.</w:t>
      </w:r>
    </w:p>
    <w:p w14:paraId="5329CB1F" w14:textId="77777777" w:rsidR="00763DDF" w:rsidRDefault="00763DDF" w:rsidP="004A1A76">
      <w:pPr>
        <w:rPr>
          <w:b/>
        </w:rPr>
      </w:pPr>
      <w:r w:rsidRPr="00BB768A">
        <w:rPr>
          <w:b/>
        </w:rPr>
        <w:t xml:space="preserve">8. Research </w:t>
      </w:r>
      <w:r w:rsidR="00AB2F6C">
        <w:rPr>
          <w:b/>
        </w:rPr>
        <w:t xml:space="preserve">and Educational </w:t>
      </w:r>
      <w:r w:rsidRPr="00BB768A">
        <w:rPr>
          <w:b/>
        </w:rPr>
        <w:t>Support</w:t>
      </w:r>
    </w:p>
    <w:p w14:paraId="05624646" w14:textId="77777777" w:rsidR="00750C0F" w:rsidRDefault="00763DDF" w:rsidP="00617F55">
      <w:pPr>
        <w:ind w:left="720"/>
      </w:pPr>
      <w:r>
        <w:t xml:space="preserve">a. </w:t>
      </w:r>
      <w:r w:rsidR="009363FE" w:rsidRPr="0036562F">
        <w:rPr>
          <w:i/>
        </w:rPr>
        <w:t xml:space="preserve">Terms for acceptance of </w:t>
      </w:r>
      <w:r w:rsidR="007E5A4C">
        <w:rPr>
          <w:i/>
        </w:rPr>
        <w:t>external</w:t>
      </w:r>
      <w:r w:rsidR="007E5A4C" w:rsidRPr="0036562F">
        <w:rPr>
          <w:i/>
        </w:rPr>
        <w:t xml:space="preserve"> </w:t>
      </w:r>
      <w:r w:rsidR="009363FE" w:rsidRPr="0036562F">
        <w:rPr>
          <w:i/>
        </w:rPr>
        <w:t>funding by type of research:</w:t>
      </w:r>
      <w:r>
        <w:tab/>
      </w:r>
      <w:r>
        <w:tab/>
      </w:r>
    </w:p>
    <w:p w14:paraId="262E8F06" w14:textId="4BE68FBF" w:rsidR="00AC59DA" w:rsidRDefault="00750C0F" w:rsidP="00617F55">
      <w:pPr>
        <w:ind w:left="720"/>
      </w:pPr>
      <w:r>
        <w:t>All proposed proje</w:t>
      </w:r>
      <w:r w:rsidR="004D3664">
        <w:t xml:space="preserve">ct funding must be approved by </w:t>
      </w:r>
      <w:r>
        <w:t xml:space="preserve">the </w:t>
      </w:r>
      <w:r w:rsidRPr="00003D41">
        <w:rPr>
          <w:i/>
        </w:rPr>
        <w:t>ABM</w:t>
      </w:r>
      <w:r>
        <w:t xml:space="preserve"> board and clearly relate to </w:t>
      </w:r>
      <w:r w:rsidRPr="00003D41">
        <w:rPr>
          <w:i/>
        </w:rPr>
        <w:t>ABM</w:t>
      </w:r>
      <w:r>
        <w:t xml:space="preserve"> goals. </w:t>
      </w:r>
      <w:r w:rsidR="004D3664">
        <w:t>Acceptable research or educational projects must include design, implementation, reporting and review by scientist/educators independent of the funding organization. Projects designed solely to enhance a company’s sales or services</w:t>
      </w:r>
      <w:r w:rsidR="00AC59DA">
        <w:t xml:space="preserve"> </w:t>
      </w:r>
      <w:r w:rsidR="004D3664">
        <w:t>would not be acceptable. The same rules may not apply for vendor presentations at meetings.</w:t>
      </w:r>
      <w:r w:rsidR="006A019F">
        <w:t xml:space="preserve"> </w:t>
      </w:r>
      <w:r w:rsidR="00D47073">
        <w:t xml:space="preserve">If neither the chair </w:t>
      </w:r>
      <w:r w:rsidR="008E33C6">
        <w:t>n</w:t>
      </w:r>
      <w:r w:rsidR="00D47073">
        <w:t>or a member of the Ethics committee sits on the Board, a liaison will be established.</w:t>
      </w:r>
    </w:p>
    <w:p w14:paraId="6331975E" w14:textId="77777777" w:rsidR="00763DDF" w:rsidRDefault="009363FE" w:rsidP="004A1A76">
      <w:pPr>
        <w:ind w:left="720"/>
      </w:pPr>
      <w:r>
        <w:t>b</w:t>
      </w:r>
      <w:r w:rsidR="00763DDF">
        <w:t xml:space="preserve">. </w:t>
      </w:r>
      <w:r w:rsidR="00763DDF" w:rsidRPr="0036562F">
        <w:rPr>
          <w:i/>
        </w:rPr>
        <w:t>ABM membership</w:t>
      </w:r>
      <w:r w:rsidR="00626A72" w:rsidRPr="0036562F">
        <w:rPr>
          <w:i/>
        </w:rPr>
        <w:t xml:space="preserve">: </w:t>
      </w:r>
      <w:r w:rsidR="007E5A4C" w:rsidRPr="008F6000">
        <w:rPr>
          <w:i/>
        </w:rPr>
        <w:t>organization</w:t>
      </w:r>
      <w:r w:rsidR="00626A72" w:rsidRPr="0036562F">
        <w:rPr>
          <w:i/>
        </w:rPr>
        <w:t>al access and use</w:t>
      </w:r>
      <w:r w:rsidR="00763DDF" w:rsidRPr="0036562F">
        <w:rPr>
          <w:i/>
        </w:rPr>
        <w:t xml:space="preserve"> for research</w:t>
      </w:r>
      <w:r w:rsidR="00626A72" w:rsidRPr="0036562F">
        <w:rPr>
          <w:i/>
        </w:rPr>
        <w:t xml:space="preserve"> purpo</w:t>
      </w:r>
      <w:r w:rsidR="00626A72">
        <w:t>ses</w:t>
      </w:r>
    </w:p>
    <w:p w14:paraId="0088E837" w14:textId="62594074" w:rsidR="00AC59DA" w:rsidRDefault="00AC59DA" w:rsidP="004A1A76">
      <w:pPr>
        <w:ind w:left="720"/>
      </w:pPr>
      <w:r>
        <w:tab/>
      </w:r>
      <w:r w:rsidR="008B1507">
        <w:t xml:space="preserve">CMSS </w:t>
      </w:r>
      <w:r w:rsidR="00D47073">
        <w:t>US</w:t>
      </w:r>
      <w:r w:rsidR="008B1507">
        <w:t xml:space="preserve"> Code</w:t>
      </w:r>
      <w:r w:rsidR="00D47073">
        <w:t xml:space="preserve"> and WHO Code compliant o</w:t>
      </w:r>
      <w:r w:rsidR="004D3664">
        <w:t xml:space="preserve">rganizations requesting permission to use or survey </w:t>
      </w:r>
      <w:r w:rsidR="004D3664" w:rsidRPr="00003D41">
        <w:rPr>
          <w:i/>
        </w:rPr>
        <w:t>ABM</w:t>
      </w:r>
      <w:r w:rsidR="004D3664">
        <w:t xml:space="preserve"> membership for research may be acceptable provided the project is in concert with </w:t>
      </w:r>
      <w:r w:rsidR="004D3664" w:rsidRPr="00003D41">
        <w:rPr>
          <w:i/>
        </w:rPr>
        <w:t>ABM</w:t>
      </w:r>
      <w:r w:rsidR="004D3664">
        <w:t xml:space="preserve"> goals and is not intended to primarily benefit an organization’s marketing efforts. A full description and intended purpose of the study must be submitted and reviewed/approved by the </w:t>
      </w:r>
      <w:r w:rsidR="004D3664" w:rsidRPr="00003D41">
        <w:rPr>
          <w:i/>
        </w:rPr>
        <w:t>ABM</w:t>
      </w:r>
      <w:r w:rsidR="004D3664">
        <w:t xml:space="preserve"> Board of Directors who retains the right to refuse final publication or distribution of such project if deemed unacceptable.</w:t>
      </w:r>
      <w:r>
        <w:t xml:space="preserve">  </w:t>
      </w:r>
      <w:r w:rsidR="001C61B0">
        <w:t xml:space="preserve">Charging a fee for access to </w:t>
      </w:r>
      <w:r w:rsidR="001C61B0" w:rsidRPr="00003D41">
        <w:rPr>
          <w:i/>
        </w:rPr>
        <w:t>ABM</w:t>
      </w:r>
      <w:r w:rsidR="001C61B0">
        <w:t xml:space="preserve"> membership is a sound, ethical practice and need not be discouraged</w:t>
      </w:r>
      <w:r w:rsidR="00D47073">
        <w:t xml:space="preserve">, however, consideration of a discounted fee for </w:t>
      </w:r>
      <w:r w:rsidR="00D47073" w:rsidRPr="00003D41">
        <w:rPr>
          <w:i/>
        </w:rPr>
        <w:t>ABM</w:t>
      </w:r>
      <w:r w:rsidR="00D47073">
        <w:t xml:space="preserve"> members will be considered</w:t>
      </w:r>
      <w:r w:rsidR="001C61B0">
        <w:t>.</w:t>
      </w:r>
      <w:r>
        <w:t xml:space="preserve"> </w:t>
      </w:r>
      <w:r w:rsidR="00A31166">
        <w:t xml:space="preserve"> </w:t>
      </w:r>
    </w:p>
    <w:p w14:paraId="1F412B26" w14:textId="77777777" w:rsidR="00763DDF" w:rsidRPr="00AB2F6C" w:rsidRDefault="009363FE" w:rsidP="004A1A76">
      <w:pPr>
        <w:ind w:left="720"/>
        <w:rPr>
          <w:i/>
        </w:rPr>
      </w:pPr>
      <w:r>
        <w:t>c</w:t>
      </w:r>
      <w:r w:rsidR="000A508E">
        <w:t xml:space="preserve">. </w:t>
      </w:r>
      <w:r w:rsidR="000A508E" w:rsidRPr="00AB2F6C">
        <w:rPr>
          <w:i/>
        </w:rPr>
        <w:t>Re</w:t>
      </w:r>
      <w:r w:rsidR="00763DDF" w:rsidRPr="00AB2F6C">
        <w:rPr>
          <w:i/>
        </w:rPr>
        <w:t xml:space="preserve">view of all research protocols and approval by </w:t>
      </w:r>
      <w:r w:rsidR="00511718" w:rsidRPr="008F6000">
        <w:rPr>
          <w:i/>
        </w:rPr>
        <w:t>an</w:t>
      </w:r>
      <w:r w:rsidR="00511718" w:rsidRPr="00AB2F6C">
        <w:rPr>
          <w:i/>
        </w:rPr>
        <w:t xml:space="preserve"> </w:t>
      </w:r>
      <w:r w:rsidR="000A508E" w:rsidRPr="00AB2F6C">
        <w:rPr>
          <w:i/>
        </w:rPr>
        <w:t>Institutional R</w:t>
      </w:r>
      <w:r w:rsidR="00763DDF" w:rsidRPr="00AB2F6C">
        <w:rPr>
          <w:i/>
        </w:rPr>
        <w:t>eview</w:t>
      </w:r>
    </w:p>
    <w:p w14:paraId="222107E1" w14:textId="77777777" w:rsidR="00763DDF" w:rsidRPr="00AB2F6C" w:rsidRDefault="00763DDF" w:rsidP="004A1A76">
      <w:pPr>
        <w:ind w:left="720"/>
        <w:rPr>
          <w:i/>
        </w:rPr>
      </w:pPr>
      <w:r w:rsidRPr="00AB2F6C">
        <w:rPr>
          <w:i/>
        </w:rPr>
        <w:t xml:space="preserve">    </w:t>
      </w:r>
      <w:r w:rsidR="000A508E" w:rsidRPr="00AB2F6C">
        <w:rPr>
          <w:i/>
        </w:rPr>
        <w:t>B</w:t>
      </w:r>
      <w:r w:rsidRPr="00AB2F6C">
        <w:rPr>
          <w:i/>
        </w:rPr>
        <w:t>oard</w:t>
      </w:r>
    </w:p>
    <w:p w14:paraId="6838151F" w14:textId="77777777" w:rsidR="001D5AD9" w:rsidRDefault="000A508E" w:rsidP="004A1A76">
      <w:pPr>
        <w:ind w:left="720"/>
      </w:pPr>
      <w:r>
        <w:tab/>
        <w:t xml:space="preserve">Research undertaken by </w:t>
      </w:r>
      <w:r w:rsidRPr="00003D41">
        <w:rPr>
          <w:i/>
        </w:rPr>
        <w:t>ABM</w:t>
      </w:r>
      <w:r>
        <w:t xml:space="preserve"> that involves patient</w:t>
      </w:r>
      <w:r w:rsidR="00A1610D">
        <w:t xml:space="preserve"> or professional staff </w:t>
      </w:r>
      <w:r>
        <w:t>participation whether funded by commercial enterprises, governmental agencies, not-for-profit agencies or is unfunded must be reviewed by a</w:t>
      </w:r>
      <w:r w:rsidR="00BB768A">
        <w:t>n</w:t>
      </w:r>
      <w:r>
        <w:t xml:space="preserve"> </w:t>
      </w:r>
      <w:r w:rsidR="007E5A4C">
        <w:t xml:space="preserve">approved </w:t>
      </w:r>
      <w:r>
        <w:t>Institution</w:t>
      </w:r>
      <w:r w:rsidR="00BB768A">
        <w:t>al</w:t>
      </w:r>
      <w:r>
        <w:t xml:space="preserve"> Review Board </w:t>
      </w:r>
      <w:r w:rsidR="00BB768A">
        <w:t xml:space="preserve">(IRB) </w:t>
      </w:r>
      <w:r w:rsidR="00511718">
        <w:t xml:space="preserve">and </w:t>
      </w:r>
      <w:r>
        <w:t xml:space="preserve">by the </w:t>
      </w:r>
      <w:r w:rsidRPr="00003D41">
        <w:rPr>
          <w:i/>
        </w:rPr>
        <w:t>ABM</w:t>
      </w:r>
      <w:r>
        <w:t xml:space="preserve"> Board of Directors. </w:t>
      </w:r>
    </w:p>
    <w:p w14:paraId="4A8F284E" w14:textId="77777777" w:rsidR="00763DDF" w:rsidRDefault="00763DDF" w:rsidP="004A1A76">
      <w:pPr>
        <w:ind w:left="720"/>
      </w:pPr>
    </w:p>
    <w:p w14:paraId="710A18FE" w14:textId="1C1CD25D" w:rsidR="000857C3" w:rsidRDefault="007D4D0B" w:rsidP="004A1A76">
      <w:pPr>
        <w:rPr>
          <w:b/>
          <w:smallCaps/>
          <w:sz w:val="28"/>
          <w:szCs w:val="28"/>
          <w:u w:val="single"/>
        </w:rPr>
      </w:pPr>
      <w:r w:rsidRPr="007D4D0B">
        <w:rPr>
          <w:b/>
          <w:smallCaps/>
          <w:sz w:val="28"/>
          <w:szCs w:val="28"/>
        </w:rPr>
        <w:t xml:space="preserve">VI. </w:t>
      </w:r>
      <w:r w:rsidR="000857C3" w:rsidRPr="001E5B68">
        <w:rPr>
          <w:b/>
          <w:smallCaps/>
          <w:sz w:val="28"/>
          <w:szCs w:val="28"/>
          <w:u w:val="single"/>
        </w:rPr>
        <w:t>Organization Involvement with ABM Meetings</w:t>
      </w:r>
    </w:p>
    <w:p w14:paraId="2B6DAE41" w14:textId="77777777" w:rsidR="00A86E98" w:rsidRDefault="00A86E98" w:rsidP="004A1A76">
      <w:pPr>
        <w:rPr>
          <w:b/>
        </w:rPr>
      </w:pPr>
      <w:r w:rsidRPr="001E5B68">
        <w:rPr>
          <w:b/>
        </w:rPr>
        <w:t>1. Principles</w:t>
      </w:r>
    </w:p>
    <w:p w14:paraId="29C2AF55" w14:textId="150A9E86" w:rsidR="006A019F" w:rsidRDefault="00A86E98" w:rsidP="00E7797E">
      <w:r>
        <w:tab/>
        <w:t xml:space="preserve">The principles outlined in the previous section </w:t>
      </w:r>
      <w:r w:rsidR="00E7797E">
        <w:t xml:space="preserve">as well as the sections of the CMSS Code’s guidelines for Society meetings </w:t>
      </w:r>
      <w:r>
        <w:t xml:space="preserve">apply also to </w:t>
      </w:r>
      <w:r w:rsidR="007E5A4C">
        <w:t>organization</w:t>
      </w:r>
      <w:r>
        <w:t xml:space="preserve">al underwriting and other support of activities at </w:t>
      </w:r>
      <w:r w:rsidR="00E7797E">
        <w:t>all</w:t>
      </w:r>
      <w:r>
        <w:t xml:space="preserve"> meetings of </w:t>
      </w:r>
      <w:r w:rsidRPr="00003D41">
        <w:rPr>
          <w:i/>
        </w:rPr>
        <w:t>ABM</w:t>
      </w:r>
      <w:r w:rsidR="00E7797E">
        <w:t>. These include annual, regional, special or ad hoc meetings, as well as Board of director and committee meetings</w:t>
      </w:r>
      <w:r w:rsidR="008B1507">
        <w:t>.</w:t>
      </w:r>
      <w:r w:rsidR="008F6000">
        <w:t xml:space="preserve"> </w:t>
      </w:r>
      <w:r w:rsidR="007364EF">
        <w:t xml:space="preserve">  </w:t>
      </w:r>
    </w:p>
    <w:p w14:paraId="2CCD20CE" w14:textId="77777777" w:rsidR="00E7797E" w:rsidRPr="006A019F" w:rsidRDefault="00E7797E" w:rsidP="00E7797E">
      <w:pPr>
        <w:rPr>
          <w:b/>
        </w:rPr>
      </w:pPr>
      <w:r w:rsidRPr="006A019F">
        <w:rPr>
          <w:b/>
        </w:rPr>
        <w:t>2. Speakers</w:t>
      </w:r>
    </w:p>
    <w:p w14:paraId="547038E8" w14:textId="77777777" w:rsidR="00E7797E" w:rsidRDefault="00E7797E" w:rsidP="004A1A76">
      <w:r>
        <w:tab/>
        <w:t xml:space="preserve">All speakers must reveal conflicts of interest as well as absence of conflicts of interest at the beginning of each </w:t>
      </w:r>
      <w:r w:rsidRPr="00003D41">
        <w:rPr>
          <w:i/>
        </w:rPr>
        <w:t>ABM</w:t>
      </w:r>
      <w:r>
        <w:t xml:space="preserve"> meeting presentation. While such conflicts of interest may preclude inclusion in an </w:t>
      </w:r>
      <w:r w:rsidRPr="00003D41">
        <w:rPr>
          <w:i/>
        </w:rPr>
        <w:t>ABM</w:t>
      </w:r>
      <w:r>
        <w:t xml:space="preserve"> program, acknowledgement in the program and prior to the presentation may</w:t>
      </w:r>
      <w:r w:rsidR="00750C0F">
        <w:t xml:space="preserve"> be an acceptable avenue for inclusion.</w:t>
      </w:r>
    </w:p>
    <w:p w14:paraId="7043ED5A" w14:textId="77777777" w:rsidR="006D79EE" w:rsidRDefault="006D79EE" w:rsidP="00237A9F"/>
    <w:p w14:paraId="2D512AAA" w14:textId="77777777" w:rsidR="00BE3285" w:rsidRDefault="00BE3285" w:rsidP="004A1A76">
      <w:pPr>
        <w:rPr>
          <w:b/>
        </w:rPr>
      </w:pPr>
    </w:p>
    <w:p w14:paraId="78F58410" w14:textId="77777777" w:rsidR="000857C3" w:rsidRDefault="00750C0F" w:rsidP="004A1A76">
      <w:pPr>
        <w:rPr>
          <w:b/>
        </w:rPr>
      </w:pPr>
      <w:r>
        <w:rPr>
          <w:b/>
        </w:rPr>
        <w:lastRenderedPageBreak/>
        <w:t>3</w:t>
      </w:r>
      <w:r w:rsidR="000857C3" w:rsidRPr="001E5B68">
        <w:rPr>
          <w:b/>
        </w:rPr>
        <w:t>. Underwriting and other contributions</w:t>
      </w:r>
    </w:p>
    <w:p w14:paraId="7DD84914" w14:textId="77777777" w:rsidR="007D41A1" w:rsidRPr="00AB2F6C" w:rsidRDefault="007D41A1" w:rsidP="004A1A76">
      <w:pPr>
        <w:ind w:left="720"/>
        <w:rPr>
          <w:i/>
        </w:rPr>
      </w:pPr>
      <w:r>
        <w:t xml:space="preserve">a. </w:t>
      </w:r>
      <w:r w:rsidRPr="00AB2F6C">
        <w:rPr>
          <w:i/>
        </w:rPr>
        <w:t>General support</w:t>
      </w:r>
    </w:p>
    <w:p w14:paraId="6D787A6D" w14:textId="77777777" w:rsidR="000143B2" w:rsidRDefault="000143B2" w:rsidP="004A1A76">
      <w:pPr>
        <w:ind w:left="720"/>
      </w:pPr>
      <w:r>
        <w:tab/>
        <w:t>The acceptability of an organization for general or specific support should follow the principles provided in the previous section, including acknowledgements.</w:t>
      </w:r>
    </w:p>
    <w:p w14:paraId="41FD92AC" w14:textId="77777777" w:rsidR="007D41A1" w:rsidRPr="00AB2F6C" w:rsidRDefault="007D41A1" w:rsidP="004A1A76">
      <w:pPr>
        <w:ind w:left="720"/>
        <w:rPr>
          <w:i/>
        </w:rPr>
      </w:pPr>
      <w:r>
        <w:t xml:space="preserve">b. </w:t>
      </w:r>
      <w:r w:rsidRPr="00AB2F6C">
        <w:rPr>
          <w:i/>
        </w:rPr>
        <w:t xml:space="preserve">Specific projects (lectures, awards, </w:t>
      </w:r>
      <w:r w:rsidR="002D6522" w:rsidRPr="00AB2F6C">
        <w:rPr>
          <w:i/>
        </w:rPr>
        <w:t xml:space="preserve">travel grants, </w:t>
      </w:r>
      <w:r w:rsidRPr="00AB2F6C">
        <w:rPr>
          <w:i/>
        </w:rPr>
        <w:t>etc.)</w:t>
      </w:r>
    </w:p>
    <w:p w14:paraId="37F099B1" w14:textId="77777777" w:rsidR="000143B2" w:rsidRDefault="000143B2" w:rsidP="00237A9F">
      <w:pPr>
        <w:ind w:left="720"/>
      </w:pPr>
      <w:r>
        <w:tab/>
      </w:r>
      <w:r w:rsidR="008B1005">
        <w:t>Organization</w:t>
      </w:r>
      <w:r>
        <w:t>al support for lectures, travel, and other meeting</w:t>
      </w:r>
      <w:r w:rsidR="008F6000">
        <w:t>-</w:t>
      </w:r>
      <w:r>
        <w:t xml:space="preserve">specific activities is acceptable as long as the donors are not in a position to gain advantage from the activity they are supporting and that </w:t>
      </w:r>
      <w:r w:rsidRPr="00003D41">
        <w:rPr>
          <w:i/>
        </w:rPr>
        <w:t>ABM</w:t>
      </w:r>
      <w:r>
        <w:t xml:space="preserve"> retains full independence in all decisions regarding the program or activity.  No promotion or advertising material should be permitted in association with any such activity.</w:t>
      </w:r>
      <w:r w:rsidR="00A1610D">
        <w:t xml:space="preserve">  Ideally, all such funding should be placed in a single account and acknowledgements of support should not be linked to a specific speaker, traveler, topic or meeting component.  This isolation of the funding from the meeting activity </w:t>
      </w:r>
      <w:r w:rsidR="00237A9F">
        <w:t xml:space="preserve">minimizes </w:t>
      </w:r>
      <w:r w:rsidR="00A1610D">
        <w:t>any possible obligation that such support may place on the recipient</w:t>
      </w:r>
      <w:r w:rsidR="00945206">
        <w:t>.</w:t>
      </w:r>
    </w:p>
    <w:p w14:paraId="2444E089" w14:textId="77777777" w:rsidR="00E76F89" w:rsidRDefault="00750C0F">
      <w:pPr>
        <w:rPr>
          <w:b/>
        </w:rPr>
      </w:pPr>
      <w:r>
        <w:rPr>
          <w:b/>
        </w:rPr>
        <w:t>4</w:t>
      </w:r>
      <w:r w:rsidR="000857C3" w:rsidRPr="001E5B68">
        <w:rPr>
          <w:b/>
        </w:rPr>
        <w:t>. Exhibits</w:t>
      </w:r>
    </w:p>
    <w:p w14:paraId="0166BB52" w14:textId="5370423C" w:rsidR="000143B2" w:rsidRDefault="000143B2" w:rsidP="00E3649D">
      <w:pPr>
        <w:ind w:left="720"/>
      </w:pPr>
      <w:r>
        <w:tab/>
      </w:r>
      <w:r w:rsidR="00FE0C79">
        <w:t xml:space="preserve">All exhibitors must represent commercial enterprises that are compliant with the </w:t>
      </w:r>
      <w:r w:rsidR="00FE0C79" w:rsidRPr="001E5B68">
        <w:rPr>
          <w:b/>
          <w:i/>
        </w:rPr>
        <w:t>WHO Code of Marketing</w:t>
      </w:r>
      <w:r w:rsidR="00442DC4">
        <w:rPr>
          <w:b/>
          <w:i/>
        </w:rPr>
        <w:t xml:space="preserve"> and subsequent resolutions</w:t>
      </w:r>
      <w:r w:rsidR="00FE0C79">
        <w:t xml:space="preserve">.  </w:t>
      </w:r>
      <w:r w:rsidR="004E14CA">
        <w:t xml:space="preserve">The </w:t>
      </w:r>
      <w:r w:rsidR="004E14CA" w:rsidRPr="00003D41">
        <w:rPr>
          <w:i/>
        </w:rPr>
        <w:t>ABM</w:t>
      </w:r>
      <w:r w:rsidR="004E14CA">
        <w:t xml:space="preserve"> Board of Directors shall appoint a subcommittee of the Program Committee to review all applications for exhibits and approve them for inclusion at the meeting.  </w:t>
      </w:r>
      <w:r>
        <w:t>The exhibits at</w:t>
      </w:r>
      <w:r w:rsidR="00750C0F">
        <w:t xml:space="preserve"> all</w:t>
      </w:r>
      <w:r>
        <w:t xml:space="preserve"> </w:t>
      </w:r>
      <w:r w:rsidRPr="00003D41">
        <w:rPr>
          <w:i/>
        </w:rPr>
        <w:t>ABM</w:t>
      </w:r>
      <w:r w:rsidR="00750C0F">
        <w:t xml:space="preserve"> meetings</w:t>
      </w:r>
      <w:r>
        <w:t xml:space="preserve"> </w:t>
      </w:r>
      <w:r w:rsidR="001E5B68">
        <w:t xml:space="preserve">must be </w:t>
      </w:r>
      <w:r>
        <w:t xml:space="preserve">clearly defined as </w:t>
      </w:r>
      <w:r w:rsidR="008B1005">
        <w:t>organizational</w:t>
      </w:r>
      <w:r w:rsidR="008B1005" w:rsidDel="008B1005">
        <w:t xml:space="preserve"> </w:t>
      </w:r>
      <w:r>
        <w:t xml:space="preserve">marketing efforts.  All such activities shall be </w:t>
      </w:r>
      <w:r w:rsidR="002539F8">
        <w:t xml:space="preserve">restricted to the designated exhibit area. </w:t>
      </w:r>
      <w:r w:rsidR="00945206">
        <w:t xml:space="preserve"> </w:t>
      </w:r>
      <w:r w:rsidR="00617F55">
        <w:t>A</w:t>
      </w:r>
      <w:r w:rsidR="00945206">
        <w:t xml:space="preserve">ccess to the meeting room(s) </w:t>
      </w:r>
      <w:r w:rsidR="00AB2F6C">
        <w:t>without requiring passage</w:t>
      </w:r>
      <w:r w:rsidR="00945206">
        <w:t xml:space="preserve"> through the exhibit area</w:t>
      </w:r>
      <w:r w:rsidR="00E3649D">
        <w:t xml:space="preserve"> sho</w:t>
      </w:r>
      <w:r w:rsidR="00213CF7">
        <w:t>u</w:t>
      </w:r>
      <w:r w:rsidR="00E3649D">
        <w:t xml:space="preserve">ld be </w:t>
      </w:r>
      <w:r w:rsidR="00213CF7">
        <w:t>provided wherever possible.</w:t>
      </w:r>
      <w:r w:rsidR="00945206">
        <w:t xml:space="preserve"> </w:t>
      </w:r>
      <w:r w:rsidR="003C4251">
        <w:t xml:space="preserve"> </w:t>
      </w:r>
      <w:r w:rsidR="00AB2F6C">
        <w:t xml:space="preserve"> </w:t>
      </w:r>
      <w:r w:rsidR="002539F8">
        <w:t xml:space="preserve">The acceptability of </w:t>
      </w:r>
      <w:r w:rsidR="008B1005">
        <w:t>organizations</w:t>
      </w:r>
      <w:r w:rsidR="008B1005" w:rsidDel="008B1005">
        <w:t xml:space="preserve"> </w:t>
      </w:r>
      <w:r w:rsidR="002539F8">
        <w:t xml:space="preserve">for the exhibits shall follow the same criteria used above for solicited donors.  An </w:t>
      </w:r>
      <w:r w:rsidR="002539F8" w:rsidRPr="00003D41">
        <w:rPr>
          <w:i/>
        </w:rPr>
        <w:t xml:space="preserve">ABM </w:t>
      </w:r>
      <w:r w:rsidR="002539F8">
        <w:t xml:space="preserve">member shall be designated by the Board to review all exhibits at the beginning of the meeting to be certain there are no violations of the principles </w:t>
      </w:r>
      <w:r w:rsidR="009363FE">
        <w:t>by</w:t>
      </w:r>
      <w:r w:rsidR="002539F8">
        <w:t xml:space="preserve"> exhibitors.  Violations must be removed promptly.</w:t>
      </w:r>
      <w:r w:rsidR="00442DC4">
        <w:t xml:space="preserve"> The Ethics Committee may be called upon if there is a lack of clear decision</w:t>
      </w:r>
      <w:r w:rsidR="008B1507">
        <w:t>.</w:t>
      </w:r>
    </w:p>
    <w:p w14:paraId="5D2CDA35" w14:textId="77777777" w:rsidR="00E76F89" w:rsidRDefault="00750C0F">
      <w:pPr>
        <w:rPr>
          <w:b/>
        </w:rPr>
      </w:pPr>
      <w:r>
        <w:rPr>
          <w:b/>
        </w:rPr>
        <w:t>5</w:t>
      </w:r>
      <w:r w:rsidR="000857C3" w:rsidRPr="001E5B68">
        <w:rPr>
          <w:b/>
        </w:rPr>
        <w:t>. Gifts</w:t>
      </w:r>
      <w:r w:rsidR="002539F8" w:rsidRPr="001E5B68">
        <w:rPr>
          <w:b/>
        </w:rPr>
        <w:t xml:space="preserve"> at Meetings</w:t>
      </w:r>
    </w:p>
    <w:p w14:paraId="1CBBFD8C" w14:textId="77777777" w:rsidR="002539F8" w:rsidRDefault="002539F8" w:rsidP="004A1A76">
      <w:pPr>
        <w:ind w:left="720"/>
      </w:pPr>
      <w:r>
        <w:tab/>
      </w:r>
      <w:r w:rsidR="008B1005">
        <w:t>Organizations</w:t>
      </w:r>
      <w:r w:rsidR="008B1005" w:rsidDel="008B1005">
        <w:t xml:space="preserve"> </w:t>
      </w:r>
      <w:r>
        <w:t xml:space="preserve">may not give gifts to any </w:t>
      </w:r>
      <w:r w:rsidRPr="007B7093">
        <w:rPr>
          <w:i/>
        </w:rPr>
        <w:t>ABM</w:t>
      </w:r>
      <w:r>
        <w:t xml:space="preserve"> members</w:t>
      </w:r>
      <w:r w:rsidR="00AB2F6C">
        <w:t xml:space="preserve"> or non-member attendees</w:t>
      </w:r>
      <w:r>
        <w:t xml:space="preserve"> except for small samples and educational materials offered to members and guests as a component of their exhibit.</w:t>
      </w:r>
    </w:p>
    <w:p w14:paraId="72FA9E13" w14:textId="77777777" w:rsidR="00E76F89" w:rsidRDefault="00750C0F">
      <w:pPr>
        <w:rPr>
          <w:b/>
        </w:rPr>
      </w:pPr>
      <w:r>
        <w:rPr>
          <w:b/>
        </w:rPr>
        <w:t>6</w:t>
      </w:r>
      <w:r w:rsidR="000857C3" w:rsidRPr="004649CF">
        <w:rPr>
          <w:b/>
        </w:rPr>
        <w:t>. Advertising on announcements</w:t>
      </w:r>
      <w:r w:rsidR="007D41A1" w:rsidRPr="004649CF">
        <w:rPr>
          <w:b/>
        </w:rPr>
        <w:t>, badges, etc.</w:t>
      </w:r>
    </w:p>
    <w:p w14:paraId="138F4447" w14:textId="77777777" w:rsidR="00E76F89" w:rsidRDefault="005E6C12">
      <w:pPr>
        <w:rPr>
          <w:b/>
        </w:rPr>
      </w:pPr>
      <w:r>
        <w:tab/>
        <w:t xml:space="preserve">Badges, certificates, announcements, portfolios, and other materials distributed by </w:t>
      </w:r>
      <w:r w:rsidRPr="007B7093">
        <w:rPr>
          <w:i/>
        </w:rPr>
        <w:t>ABM</w:t>
      </w:r>
      <w:r>
        <w:t xml:space="preserve"> shall be free of all commercial advertising or other associations with products or services, including corporate names.  The meeting program may have advertisements in it, providing they are in a separate section </w:t>
      </w:r>
      <w:r w:rsidR="00750C0F">
        <w:t>and not on the front or inside front cover.</w:t>
      </w:r>
      <w:r w:rsidR="00750C0F">
        <w:rPr>
          <w:b/>
        </w:rPr>
        <w:t>7</w:t>
      </w:r>
      <w:r w:rsidR="002D6522" w:rsidRPr="004649CF">
        <w:rPr>
          <w:b/>
        </w:rPr>
        <w:t>. Receptions and other social gatherings</w:t>
      </w:r>
    </w:p>
    <w:p w14:paraId="7A3B178E" w14:textId="6AEB0978" w:rsidR="007D41A1" w:rsidRDefault="005E6C12" w:rsidP="00213CF7">
      <w:pPr>
        <w:ind w:left="720"/>
      </w:pPr>
      <w:r>
        <w:tab/>
        <w:t xml:space="preserve">Receptions, meals, snacks and social gatherings shall not be underwritten or supported in any way by </w:t>
      </w:r>
      <w:r w:rsidR="0096524F">
        <w:t>organizations</w:t>
      </w:r>
      <w:r w:rsidR="00442DC4">
        <w:t xml:space="preserve"> that are not compliant with the </w:t>
      </w:r>
      <w:r w:rsidR="001401AD">
        <w:t>CMSS</w:t>
      </w:r>
      <w:r w:rsidR="008B1507">
        <w:t xml:space="preserve"> US Code</w:t>
      </w:r>
      <w:r w:rsidR="00442DC4">
        <w:t xml:space="preserve"> or WHO Code</w:t>
      </w:r>
      <w:r>
        <w:t xml:space="preserve">. </w:t>
      </w:r>
      <w:r w:rsidR="004E14CA">
        <w:t xml:space="preserve"> </w:t>
      </w:r>
      <w:r>
        <w:t xml:space="preserve"> Exhibitors and other business associates may be </w:t>
      </w:r>
      <w:r>
        <w:lastRenderedPageBreak/>
        <w:t>present at such activities, but they must not promote</w:t>
      </w:r>
      <w:r w:rsidR="003C4251">
        <w:t xml:space="preserve"> </w:t>
      </w:r>
      <w:r>
        <w:t>their commercial interests during these activities.</w:t>
      </w:r>
      <w:r w:rsidR="00511718">
        <w:t xml:space="preserve">  </w:t>
      </w:r>
    </w:p>
    <w:p w14:paraId="48039287" w14:textId="77777777" w:rsidR="00E76F89" w:rsidRDefault="00750C0F">
      <w:pPr>
        <w:rPr>
          <w:b/>
        </w:rPr>
      </w:pPr>
      <w:r>
        <w:rPr>
          <w:b/>
        </w:rPr>
        <w:t>8</w:t>
      </w:r>
      <w:r w:rsidR="00B42789" w:rsidRPr="004649CF">
        <w:rPr>
          <w:b/>
        </w:rPr>
        <w:t>. Location of Meetings</w:t>
      </w:r>
    </w:p>
    <w:p w14:paraId="4C192D45" w14:textId="589D7ABD" w:rsidR="00893E2B" w:rsidRDefault="00B42789" w:rsidP="00A25C0A">
      <w:pPr>
        <w:ind w:left="720"/>
      </w:pPr>
      <w:r>
        <w:tab/>
      </w:r>
      <w:r w:rsidRPr="007B7093">
        <w:rPr>
          <w:i/>
        </w:rPr>
        <w:t>ABM</w:t>
      </w:r>
      <w:r>
        <w:t xml:space="preserve"> meetings are generally held at commercial hotels.  </w:t>
      </w:r>
      <w:r w:rsidRPr="007B7093">
        <w:rPr>
          <w:i/>
        </w:rPr>
        <w:t>ABM</w:t>
      </w:r>
      <w:r>
        <w:t xml:space="preserve"> should use only hotels and hotel chains that have policies favorable to breastfeeding and </w:t>
      </w:r>
      <w:r w:rsidR="00442DC4">
        <w:t>will ascertain the</w:t>
      </w:r>
      <w:r w:rsidR="00750C0F">
        <w:t xml:space="preserve"> policies prior to recommendation of site to </w:t>
      </w:r>
      <w:r w:rsidR="00750C0F" w:rsidRPr="007B7093">
        <w:rPr>
          <w:i/>
        </w:rPr>
        <w:t>ABM</w:t>
      </w:r>
      <w:r w:rsidR="00750C0F">
        <w:t xml:space="preserve"> board.</w:t>
      </w:r>
      <w:r w:rsidR="00442DC4">
        <w:t xml:space="preserve"> In addition, prior to recommendation, the hotel </w:t>
      </w:r>
      <w:r w:rsidR="006E0EBC">
        <w:t xml:space="preserve">must </w:t>
      </w:r>
      <w:r w:rsidR="00442DC4">
        <w:t>agree to provide an area for milk expression by attendees</w:t>
      </w:r>
      <w:r w:rsidR="00750C0F">
        <w:t>.</w:t>
      </w:r>
      <w:r w:rsidR="00C4761D">
        <w:t xml:space="preserve">  </w:t>
      </w:r>
    </w:p>
    <w:p w14:paraId="7CEA7CF0" w14:textId="77777777" w:rsidR="00B42789" w:rsidRDefault="00B42789" w:rsidP="00BE3285">
      <w:pPr>
        <w:spacing w:line="120" w:lineRule="auto"/>
      </w:pPr>
    </w:p>
    <w:p w14:paraId="4AC81153" w14:textId="741341CC" w:rsidR="007D41A1" w:rsidRDefault="004D7120" w:rsidP="004A1A76">
      <w:pPr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</w:rPr>
        <w:t>VII.</w:t>
      </w:r>
      <w:r w:rsidR="007D4D0B" w:rsidRPr="007D4D0B">
        <w:rPr>
          <w:b/>
          <w:smallCaps/>
          <w:sz w:val="28"/>
          <w:szCs w:val="28"/>
        </w:rPr>
        <w:t xml:space="preserve"> </w:t>
      </w:r>
      <w:r w:rsidR="007D41A1" w:rsidRPr="004649CF">
        <w:rPr>
          <w:b/>
          <w:smallCaps/>
          <w:sz w:val="28"/>
          <w:szCs w:val="28"/>
          <w:u w:val="single"/>
        </w:rPr>
        <w:t>Organization Involvement with</w:t>
      </w:r>
      <w:r w:rsidR="004649CF" w:rsidRPr="004649CF">
        <w:rPr>
          <w:b/>
          <w:smallCaps/>
          <w:sz w:val="28"/>
          <w:szCs w:val="28"/>
          <w:u w:val="single"/>
        </w:rPr>
        <w:t xml:space="preserve"> an ABM</w:t>
      </w:r>
      <w:r w:rsidR="007D41A1" w:rsidRPr="004649CF">
        <w:rPr>
          <w:b/>
          <w:smallCaps/>
          <w:sz w:val="28"/>
          <w:szCs w:val="28"/>
          <w:u w:val="single"/>
        </w:rPr>
        <w:t xml:space="preserve"> Journal</w:t>
      </w:r>
    </w:p>
    <w:p w14:paraId="784D8D04" w14:textId="760E1B3C" w:rsidR="00DD7D66" w:rsidRPr="004D7120" w:rsidRDefault="001D5AD9" w:rsidP="00DD7D66">
      <w:pPr>
        <w:ind w:left="720"/>
      </w:pPr>
      <w:r>
        <w:tab/>
      </w:r>
      <w:r w:rsidR="00E4330A" w:rsidRPr="007B7093">
        <w:rPr>
          <w:bCs/>
          <w:i/>
        </w:rPr>
        <w:t>ABM</w:t>
      </w:r>
      <w:r w:rsidR="00E4330A" w:rsidRPr="004D7120">
        <w:rPr>
          <w:bCs/>
        </w:rPr>
        <w:t xml:space="preserve"> Board desires that its official journal, Breastfeeding Medicine, adhere to the practices of refusing advertising from any entity that violates the WHO Code of Marketing of Breast-milk substitutes in any country worldwide. </w:t>
      </w:r>
    </w:p>
    <w:p w14:paraId="5DE01C28" w14:textId="513E2464" w:rsidR="005C2579" w:rsidRDefault="005C2579" w:rsidP="00BE3285">
      <w:pPr>
        <w:spacing w:line="120" w:lineRule="auto"/>
        <w:ind w:left="-720"/>
      </w:pPr>
      <w:r>
        <w:tab/>
      </w:r>
      <w:r>
        <w:tab/>
      </w:r>
    </w:p>
    <w:p w14:paraId="79A51A2C" w14:textId="0FD023B3" w:rsidR="004E5A3C" w:rsidRDefault="007D4D0B" w:rsidP="004E5A3C">
      <w:pPr>
        <w:rPr>
          <w:b/>
          <w:smallCaps/>
          <w:sz w:val="28"/>
          <w:szCs w:val="28"/>
          <w:u w:val="single"/>
        </w:rPr>
      </w:pPr>
      <w:r w:rsidRPr="007D4D0B">
        <w:rPr>
          <w:b/>
          <w:smallCaps/>
          <w:sz w:val="28"/>
          <w:szCs w:val="28"/>
        </w:rPr>
        <w:t xml:space="preserve">VIII. </w:t>
      </w:r>
      <w:r w:rsidR="004E5A3C" w:rsidRPr="00DB42EC">
        <w:rPr>
          <w:b/>
          <w:smallCaps/>
          <w:sz w:val="28"/>
          <w:szCs w:val="28"/>
          <w:u w:val="single"/>
        </w:rPr>
        <w:t>Communications from Organizations to ABM Members</w:t>
      </w:r>
    </w:p>
    <w:p w14:paraId="4DE9FC8D" w14:textId="77777777" w:rsidR="004E5A3C" w:rsidRDefault="004E5A3C" w:rsidP="004E5A3C">
      <w:pPr>
        <w:rPr>
          <w:b/>
        </w:rPr>
      </w:pPr>
      <w:r w:rsidRPr="00DB42EC">
        <w:rPr>
          <w:b/>
        </w:rPr>
        <w:t xml:space="preserve">1. Control and access to membership lists </w:t>
      </w:r>
    </w:p>
    <w:p w14:paraId="248A7CB9" w14:textId="77777777" w:rsidR="000A508E" w:rsidRDefault="00DB42EC" w:rsidP="004E5A3C">
      <w:r>
        <w:tab/>
      </w:r>
      <w:r w:rsidR="00076486">
        <w:t xml:space="preserve">In specific instances, </w:t>
      </w:r>
      <w:r w:rsidR="000A508E" w:rsidRPr="007B7093">
        <w:rPr>
          <w:i/>
        </w:rPr>
        <w:t>ABM</w:t>
      </w:r>
      <w:r w:rsidR="000A508E">
        <w:t xml:space="preserve"> may make its membership lists available to </w:t>
      </w:r>
      <w:r w:rsidR="0021407E">
        <w:t>organizations</w:t>
      </w:r>
      <w:r w:rsidR="0021407E" w:rsidDel="0021407E">
        <w:t xml:space="preserve"> </w:t>
      </w:r>
      <w:r w:rsidR="000A508E">
        <w:t>and may charge a fee for such access.  However, this may be done only after full review and approval</w:t>
      </w:r>
      <w:r w:rsidR="009276F7">
        <w:t xml:space="preserve"> by the </w:t>
      </w:r>
      <w:r w:rsidR="009276F7" w:rsidRPr="007B7093">
        <w:rPr>
          <w:i/>
        </w:rPr>
        <w:t>ABM</w:t>
      </w:r>
      <w:r w:rsidR="009276F7">
        <w:t xml:space="preserve"> Board</w:t>
      </w:r>
      <w:r w:rsidR="0077390E">
        <w:t>, and if there is any question, by the Ethics Committee,</w:t>
      </w:r>
      <w:r w:rsidR="000A508E">
        <w:t xml:space="preserve"> of the </w:t>
      </w:r>
      <w:r w:rsidR="008074FA">
        <w:t xml:space="preserve">material </w:t>
      </w:r>
      <w:r w:rsidR="000A508E">
        <w:t xml:space="preserve">content to be sent to </w:t>
      </w:r>
      <w:r w:rsidR="000A508E" w:rsidRPr="007B7093">
        <w:rPr>
          <w:i/>
        </w:rPr>
        <w:t>ABM</w:t>
      </w:r>
      <w:r w:rsidR="000A508E">
        <w:t xml:space="preserve"> members.  The use of the mailing list shall be restricted to the </w:t>
      </w:r>
      <w:r w:rsidR="0021407E">
        <w:t>material</w:t>
      </w:r>
      <w:r w:rsidR="0021407E" w:rsidRPr="000A508E">
        <w:t xml:space="preserve"> </w:t>
      </w:r>
      <w:r w:rsidR="000A508E">
        <w:t>specifically approved for this purpose.  Any other use shall be a violation of the approval.</w:t>
      </w:r>
    </w:p>
    <w:p w14:paraId="6FDF9454" w14:textId="77777777" w:rsidR="004E5A3C" w:rsidRDefault="004E5A3C" w:rsidP="004E5A3C">
      <w:pPr>
        <w:rPr>
          <w:b/>
        </w:rPr>
      </w:pPr>
      <w:r w:rsidRPr="00DB42EC">
        <w:rPr>
          <w:b/>
        </w:rPr>
        <w:t>2.</w:t>
      </w:r>
      <w:r w:rsidR="001729BA" w:rsidRPr="00DB42EC">
        <w:rPr>
          <w:b/>
        </w:rPr>
        <w:t xml:space="preserve"> </w:t>
      </w:r>
      <w:r w:rsidRPr="00DB42EC">
        <w:rPr>
          <w:b/>
        </w:rPr>
        <w:t xml:space="preserve">Use of </w:t>
      </w:r>
      <w:r w:rsidRPr="007B7093">
        <w:rPr>
          <w:b/>
          <w:i/>
        </w:rPr>
        <w:t>ABM</w:t>
      </w:r>
      <w:r w:rsidRPr="00DB42EC">
        <w:rPr>
          <w:b/>
        </w:rPr>
        <w:t xml:space="preserve"> Website</w:t>
      </w:r>
    </w:p>
    <w:p w14:paraId="6F4A5386" w14:textId="77777777" w:rsidR="001729BA" w:rsidRDefault="00DB42EC" w:rsidP="00AE3C71">
      <w:r>
        <w:tab/>
      </w:r>
      <w:r w:rsidR="001729BA">
        <w:t xml:space="preserve">The </w:t>
      </w:r>
      <w:r w:rsidR="001729BA" w:rsidRPr="007B7093">
        <w:rPr>
          <w:i/>
        </w:rPr>
        <w:t>ABM</w:t>
      </w:r>
      <w:r w:rsidR="001729BA">
        <w:t xml:space="preserve"> Website and Listserv shall not be used for </w:t>
      </w:r>
      <w:r w:rsidR="001729BA" w:rsidRPr="00DB42EC">
        <w:rPr>
          <w:b/>
        </w:rPr>
        <w:t>any</w:t>
      </w:r>
      <w:r w:rsidR="001729BA">
        <w:t xml:space="preserve"> commercial purposes, including promotion of specific books or other publications.  Members may not use the Listserv to promote their own </w:t>
      </w:r>
      <w:r w:rsidR="002B556E">
        <w:t xml:space="preserve">financial interests (e.g. their own </w:t>
      </w:r>
      <w:r w:rsidR="001729BA">
        <w:t>publications</w:t>
      </w:r>
      <w:r w:rsidR="002B556E">
        <w:t xml:space="preserve"> or </w:t>
      </w:r>
      <w:r w:rsidR="001729BA">
        <w:t>publications of others</w:t>
      </w:r>
      <w:r w:rsidR="002B556E">
        <w:t>)</w:t>
      </w:r>
      <w:r w:rsidR="001729BA">
        <w:t xml:space="preserve"> or to advertise their services.</w:t>
      </w:r>
      <w:r w:rsidR="00C026F2">
        <w:t xml:space="preserve">   This does not restrict the advertising and sale of </w:t>
      </w:r>
      <w:r w:rsidR="00C026F2" w:rsidRPr="007B7093">
        <w:rPr>
          <w:i/>
        </w:rPr>
        <w:t>ABM’s</w:t>
      </w:r>
      <w:r w:rsidR="00C026F2">
        <w:t xml:space="preserve"> own publications or other </w:t>
      </w:r>
      <w:r w:rsidR="00C026F2" w:rsidRPr="007B7093">
        <w:rPr>
          <w:i/>
        </w:rPr>
        <w:t>ABM</w:t>
      </w:r>
      <w:r w:rsidR="00C026F2">
        <w:t xml:space="preserve"> materials on the website.</w:t>
      </w:r>
    </w:p>
    <w:p w14:paraId="11732302" w14:textId="77777777" w:rsidR="004E5A3C" w:rsidRDefault="001729BA" w:rsidP="004E5A3C">
      <w:pPr>
        <w:rPr>
          <w:b/>
        </w:rPr>
      </w:pPr>
      <w:r w:rsidRPr="00DB42EC">
        <w:rPr>
          <w:b/>
        </w:rPr>
        <w:t>3</w:t>
      </w:r>
      <w:r w:rsidR="004E5A3C" w:rsidRPr="00DB42EC">
        <w:rPr>
          <w:b/>
        </w:rPr>
        <w:t xml:space="preserve">. Linkages from </w:t>
      </w:r>
      <w:r w:rsidR="004E5A3C" w:rsidRPr="007B7093">
        <w:rPr>
          <w:b/>
          <w:i/>
        </w:rPr>
        <w:t xml:space="preserve">ABM </w:t>
      </w:r>
      <w:r w:rsidR="004E5A3C" w:rsidRPr="00DB42EC">
        <w:rPr>
          <w:b/>
        </w:rPr>
        <w:t>Website</w:t>
      </w:r>
    </w:p>
    <w:p w14:paraId="0912C9CA" w14:textId="77777777" w:rsidR="004E5A3C" w:rsidRDefault="00DB42EC" w:rsidP="004E5A3C">
      <w:r>
        <w:tab/>
      </w:r>
      <w:r w:rsidR="001729BA">
        <w:t xml:space="preserve">Linkages listed on the </w:t>
      </w:r>
      <w:r w:rsidR="001729BA" w:rsidRPr="007B7093">
        <w:rPr>
          <w:i/>
        </w:rPr>
        <w:t>ABM</w:t>
      </w:r>
      <w:r w:rsidR="001729BA">
        <w:t xml:space="preserve"> Website shall only include not-for-profit </w:t>
      </w:r>
      <w:r w:rsidR="00AE3C71">
        <w:t xml:space="preserve">Code compliant </w:t>
      </w:r>
      <w:r w:rsidR="005265E1">
        <w:t>o</w:t>
      </w:r>
      <w:r w:rsidR="001729BA">
        <w:t xml:space="preserve">rganizations and educational enterprises.  </w:t>
      </w:r>
    </w:p>
    <w:p w14:paraId="0431C59B" w14:textId="77777777" w:rsidR="00CF1353" w:rsidRDefault="008B3003" w:rsidP="00BE3285">
      <w:pPr>
        <w:spacing w:line="120" w:lineRule="auto"/>
        <w:ind w:firstLine="720"/>
      </w:pPr>
      <w:r>
        <w:tab/>
      </w:r>
      <w:r>
        <w:tab/>
      </w:r>
    </w:p>
    <w:p w14:paraId="047679FE" w14:textId="3EF64C1E" w:rsidR="00FE0C79" w:rsidRDefault="006E0EBC" w:rsidP="00FE0C79">
      <w:pPr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</w:rPr>
        <w:t>I</w:t>
      </w:r>
      <w:r w:rsidR="00B672FC" w:rsidRPr="00B672FC">
        <w:rPr>
          <w:b/>
          <w:smallCaps/>
          <w:sz w:val="28"/>
          <w:szCs w:val="28"/>
        </w:rPr>
        <w:t xml:space="preserve">X. </w:t>
      </w:r>
      <w:r w:rsidR="00924E3B" w:rsidRPr="00924E3B">
        <w:rPr>
          <w:b/>
          <w:smallCaps/>
          <w:sz w:val="28"/>
          <w:szCs w:val="28"/>
          <w:u w:val="single"/>
        </w:rPr>
        <w:t>Conclusions</w:t>
      </w:r>
    </w:p>
    <w:p w14:paraId="5032BEF8" w14:textId="55D73362" w:rsidR="00924E3B" w:rsidRDefault="00FE0C79" w:rsidP="003A3EF1">
      <w:r>
        <w:tab/>
      </w:r>
      <w:r w:rsidR="00996B4C">
        <w:t xml:space="preserve">Developing relationships with </w:t>
      </w:r>
      <w:r w:rsidR="0002334A">
        <w:t>other organizations</w:t>
      </w:r>
      <w:r w:rsidR="00996B4C">
        <w:t xml:space="preserve"> is a complex </w:t>
      </w:r>
      <w:r w:rsidR="000D2407">
        <w:t xml:space="preserve">endeavor for </w:t>
      </w:r>
      <w:r w:rsidR="000D2407" w:rsidRPr="007B7093">
        <w:rPr>
          <w:i/>
        </w:rPr>
        <w:t>ABM</w:t>
      </w:r>
      <w:r w:rsidR="00996B4C">
        <w:t xml:space="preserve">. </w:t>
      </w:r>
      <w:r>
        <w:t xml:space="preserve">  </w:t>
      </w:r>
      <w:r w:rsidR="000D2407">
        <w:t xml:space="preserve">Despite this challenge, however, </w:t>
      </w:r>
      <w:r w:rsidR="0002334A">
        <w:t xml:space="preserve">external </w:t>
      </w:r>
      <w:r w:rsidR="000D2407">
        <w:t xml:space="preserve">support can facilitate </w:t>
      </w:r>
      <w:r w:rsidR="000D2407" w:rsidRPr="007B7093">
        <w:rPr>
          <w:i/>
        </w:rPr>
        <w:t>ABM’s</w:t>
      </w:r>
      <w:r w:rsidR="000D2407">
        <w:t xml:space="preserve"> financial success and, in turn, create broader support for breastfeeding. </w:t>
      </w:r>
      <w:r>
        <w:t xml:space="preserve">  Every </w:t>
      </w:r>
      <w:r w:rsidR="008B1507">
        <w:t xml:space="preserve">current and potential </w:t>
      </w:r>
      <w:r w:rsidR="000D2407">
        <w:t xml:space="preserve">relationship must be carefully and comprehensively </w:t>
      </w:r>
      <w:r>
        <w:t>evaluate</w:t>
      </w:r>
      <w:r w:rsidR="000D2407">
        <w:t>d</w:t>
      </w:r>
      <w:r>
        <w:t xml:space="preserve"> to </w:t>
      </w:r>
      <w:r w:rsidR="008B1507">
        <w:t>e</w:t>
      </w:r>
      <w:r>
        <w:t>nsure that the benefit outweighs the potential risk.</w:t>
      </w:r>
      <w:r w:rsidR="0054022F">
        <w:t xml:space="preserve">  </w:t>
      </w:r>
    </w:p>
    <w:p w14:paraId="45D504B0" w14:textId="77777777" w:rsidR="003A3EF1" w:rsidRDefault="003A3EF1">
      <w:r>
        <w:br w:type="page"/>
      </w:r>
    </w:p>
    <w:p w14:paraId="5F7ED82E" w14:textId="2741D96B" w:rsidR="00924E3B" w:rsidRDefault="00B672FC" w:rsidP="00FE0C79">
      <w:pPr>
        <w:rPr>
          <w:b/>
          <w:smallCaps/>
          <w:sz w:val="28"/>
          <w:szCs w:val="28"/>
          <w:u w:val="single"/>
        </w:rPr>
      </w:pPr>
      <w:r w:rsidRPr="00B672FC">
        <w:rPr>
          <w:b/>
          <w:smallCaps/>
          <w:sz w:val="28"/>
          <w:szCs w:val="28"/>
        </w:rPr>
        <w:lastRenderedPageBreak/>
        <w:t xml:space="preserve">X.  </w:t>
      </w:r>
      <w:r w:rsidR="00924E3B" w:rsidRPr="00924E3B">
        <w:rPr>
          <w:b/>
          <w:smallCaps/>
          <w:sz w:val="28"/>
          <w:szCs w:val="28"/>
          <w:u w:val="single"/>
        </w:rPr>
        <w:t>References</w:t>
      </w:r>
    </w:p>
    <w:p w14:paraId="20383714" w14:textId="77777777" w:rsidR="001F6B5A" w:rsidRPr="00924E3B" w:rsidRDefault="001F6B5A" w:rsidP="00FE0C79">
      <w:pPr>
        <w:rPr>
          <w:b/>
          <w:smallCaps/>
          <w:sz w:val="28"/>
          <w:szCs w:val="28"/>
          <w:u w:val="single"/>
        </w:rPr>
      </w:pPr>
    </w:p>
    <w:p w14:paraId="27A5AFFE" w14:textId="77777777" w:rsidR="00924E3B" w:rsidRDefault="00924E3B" w:rsidP="00FE0C79">
      <w:r>
        <w:t xml:space="preserve">1. Brody, H. </w:t>
      </w:r>
      <w:r w:rsidRPr="001F6B5A">
        <w:rPr>
          <w:i/>
        </w:rPr>
        <w:t>Hooked.  Ethics, the Medical Profession, and the Pharmaceutical Industry</w:t>
      </w:r>
      <w:r>
        <w:t>.  Rowman &amp; Littlefield Pubs. Inc. New York 2007</w:t>
      </w:r>
    </w:p>
    <w:p w14:paraId="1A5D5FD1" w14:textId="77777777" w:rsidR="00C26C4C" w:rsidRDefault="00C26C4C" w:rsidP="00FE0C79"/>
    <w:p w14:paraId="0B31A5C7" w14:textId="77777777" w:rsidR="00C26C4C" w:rsidRDefault="00EE3F40" w:rsidP="00FE0C79">
      <w:r>
        <w:t>2. Th</w:t>
      </w:r>
      <w:r w:rsidR="00C26C4C">
        <w:t xml:space="preserve">e American College of Obstetricians and Gynecologists.  ACOG Committee Opinion.  </w:t>
      </w:r>
      <w:r w:rsidR="00C26C4C" w:rsidRPr="001F6B5A">
        <w:rPr>
          <w:i/>
        </w:rPr>
        <w:t>Relations with Industry</w:t>
      </w:r>
      <w:r w:rsidR="00C26C4C">
        <w:t>. Number 401, 2008.  Available at: http://www.acog.org/from_</w:t>
      </w:r>
      <w:r w:rsidR="00AE10BF">
        <w:t>home/acogcode.pdf</w:t>
      </w:r>
    </w:p>
    <w:p w14:paraId="0AB17666" w14:textId="77777777" w:rsidR="00C26C4C" w:rsidRDefault="00C26C4C" w:rsidP="00FE0C79"/>
    <w:p w14:paraId="5517D5E2" w14:textId="77777777" w:rsidR="00C26C4C" w:rsidRDefault="00C26C4C" w:rsidP="00FE0C79">
      <w:r>
        <w:t xml:space="preserve">3. American Medical Association.  </w:t>
      </w:r>
      <w:r w:rsidRPr="001F6B5A">
        <w:rPr>
          <w:i/>
        </w:rPr>
        <w:t>Gifts to Physicians from Industry</w:t>
      </w:r>
      <w:r>
        <w:t>.  In: Code of Medical Ethics of the AMA:  current opinions with annotations. Chicago, IL 2006</w:t>
      </w:r>
    </w:p>
    <w:p w14:paraId="0E752D1A" w14:textId="77777777" w:rsidR="00C26C4C" w:rsidRDefault="00C26C4C" w:rsidP="00FE0C79"/>
    <w:p w14:paraId="404FE46F" w14:textId="77777777" w:rsidR="00C26C4C" w:rsidRDefault="00C26C4C" w:rsidP="00FE0C79">
      <w:r>
        <w:t>4. Pharmaceutical Research and Manufacturer</w:t>
      </w:r>
      <w:r w:rsidR="001F6B5A">
        <w:t>s of Am</w:t>
      </w:r>
      <w:r>
        <w:t xml:space="preserve">erica.  </w:t>
      </w:r>
      <w:r w:rsidRPr="001F6B5A">
        <w:rPr>
          <w:i/>
        </w:rPr>
        <w:t>Code on intera</w:t>
      </w:r>
      <w:r w:rsidR="00EE3F40">
        <w:rPr>
          <w:i/>
        </w:rPr>
        <w:t>c</w:t>
      </w:r>
      <w:r w:rsidRPr="001F6B5A">
        <w:rPr>
          <w:i/>
        </w:rPr>
        <w:t>tions with healthcare professionals</w:t>
      </w:r>
      <w:r>
        <w:t xml:space="preserve">.  Washington, DC PHRMA 2002.  Available at: </w:t>
      </w:r>
      <w:hyperlink r:id="rId9" w:history="1">
        <w:r w:rsidR="001F6B5A" w:rsidRPr="00AF2DAD">
          <w:rPr>
            <w:rStyle w:val="Hyperlink"/>
          </w:rPr>
          <w:t>http://www.pharma.org/files/PhRMA%20Code.pdf</w:t>
        </w:r>
      </w:hyperlink>
      <w:r>
        <w:t>.</w:t>
      </w:r>
    </w:p>
    <w:p w14:paraId="53FB53AF" w14:textId="77777777" w:rsidR="001F6B5A" w:rsidRDefault="001F6B5A" w:rsidP="00FE0C79"/>
    <w:p w14:paraId="6BC646D9" w14:textId="77777777" w:rsidR="001F6B5A" w:rsidRDefault="001F6B5A" w:rsidP="00FE0C79">
      <w:r>
        <w:t xml:space="preserve">5. Kassirer, J.P.  </w:t>
      </w:r>
      <w:r w:rsidRPr="001F6B5A">
        <w:rPr>
          <w:i/>
        </w:rPr>
        <w:t>On the Take.  How America’s Complicity with Big business Can endanger Your Health</w:t>
      </w:r>
      <w:r>
        <w:t>.  Oxford University Press, New York 2005</w:t>
      </w:r>
    </w:p>
    <w:p w14:paraId="3098F0B6" w14:textId="77777777" w:rsidR="0054022F" w:rsidRDefault="0054022F" w:rsidP="00FE0C79"/>
    <w:p w14:paraId="765755F3" w14:textId="77777777" w:rsidR="0054022F" w:rsidRDefault="0054022F" w:rsidP="00FE0C79">
      <w:r>
        <w:t>6. Rothman, DJ, McDonald WJ, Berkowitz C</w:t>
      </w:r>
      <w:r w:rsidR="00EE3F40">
        <w:t>D</w:t>
      </w:r>
      <w:r>
        <w:t>, et al.  Professional Medical Associations and Their Relationships with Industry.  A Proposal for Controlling Conflict of Interest.  JAMA</w:t>
      </w:r>
      <w:r w:rsidR="000F33F4">
        <w:t xml:space="preserve"> 2009;301:1367-1372</w:t>
      </w:r>
    </w:p>
    <w:p w14:paraId="0F893155" w14:textId="77777777" w:rsidR="00461722" w:rsidRDefault="00461722" w:rsidP="00FE0C79"/>
    <w:p w14:paraId="1D364CA4" w14:textId="77777777" w:rsidR="00461722" w:rsidRDefault="00461722" w:rsidP="00FE0C79">
      <w:r>
        <w:t xml:space="preserve">7. Institute of Medicine of the National Academies. </w:t>
      </w:r>
      <w:r w:rsidRPr="00461722">
        <w:rPr>
          <w:i/>
        </w:rPr>
        <w:t xml:space="preserve">Conflict of Interest in Medical Research, Education and Practice. </w:t>
      </w:r>
      <w:r>
        <w:t xml:space="preserve"> Bernard Lo &amp; Marilyn J. Field, Editors. 2009.  (Executive Summary available at </w:t>
      </w:r>
      <w:hyperlink r:id="rId10" w:history="1">
        <w:r w:rsidR="001D5AD9" w:rsidRPr="00C42F4E">
          <w:rPr>
            <w:rStyle w:val="Hyperlink"/>
          </w:rPr>
          <w:t>http://books.nap.edu/catalog/12598.html</w:t>
        </w:r>
      </w:hyperlink>
      <w:r>
        <w:t>)</w:t>
      </w:r>
    </w:p>
    <w:p w14:paraId="3EB84A05" w14:textId="38CCF394" w:rsidR="001D5AD9" w:rsidDel="0057053E" w:rsidRDefault="001D5AD9" w:rsidP="00BE3285">
      <w:pPr>
        <w:spacing w:line="120" w:lineRule="auto"/>
        <w:rPr>
          <w:del w:id="2" w:author="Washburne, Laura" w:date="2015-11-30T15:31:00Z"/>
        </w:rPr>
      </w:pPr>
    </w:p>
    <w:p w14:paraId="3EFC6FBE" w14:textId="29A93774" w:rsidR="001D5AD9" w:rsidRPr="00CD13F4" w:rsidRDefault="001D5AD9" w:rsidP="00FE0C79">
      <w:pPr>
        <w:rPr>
          <w:b/>
        </w:rPr>
      </w:pPr>
      <w:r w:rsidRPr="00CD13F4">
        <w:rPr>
          <w:b/>
        </w:rPr>
        <w:t xml:space="preserve">XI. This </w:t>
      </w:r>
      <w:r w:rsidR="00AB0A1E">
        <w:rPr>
          <w:b/>
        </w:rPr>
        <w:t>documen</w:t>
      </w:r>
      <w:r w:rsidR="00AB0A1E" w:rsidRPr="00CD13F4">
        <w:rPr>
          <w:b/>
        </w:rPr>
        <w:t xml:space="preserve">t </w:t>
      </w:r>
      <w:r w:rsidRPr="00CD13F4">
        <w:rPr>
          <w:b/>
        </w:rPr>
        <w:t>has been prepared by the Ethics Committee of the Academy of Breastfeeding Medicine</w:t>
      </w:r>
    </w:p>
    <w:p w14:paraId="3FDE9ACC" w14:textId="57C8CB4A" w:rsidR="00AB0A1E" w:rsidRDefault="001D5AD9" w:rsidP="00FE0C79">
      <w:r>
        <w:tab/>
      </w:r>
      <w:r>
        <w:tab/>
      </w:r>
      <w:r w:rsidR="00AB0A1E">
        <w:t xml:space="preserve">Sahira Long, MD, </w:t>
      </w:r>
      <w:r w:rsidR="008E5B78">
        <w:t>Ethics Committee Chair, 2015-present</w:t>
      </w:r>
    </w:p>
    <w:p w14:paraId="7557A243" w14:textId="205FF99D" w:rsidR="001D5AD9" w:rsidRDefault="001D5AD9" w:rsidP="008E33C6">
      <w:pPr>
        <w:ind w:left="720" w:firstLine="720"/>
      </w:pPr>
      <w:r>
        <w:t>Lawrence M. Gartner, M</w:t>
      </w:r>
      <w:r w:rsidR="00CB5B3B">
        <w:t>D</w:t>
      </w:r>
      <w:r>
        <w:t xml:space="preserve">, </w:t>
      </w:r>
      <w:r w:rsidR="00AB0A1E">
        <w:t xml:space="preserve">Immediate Past </w:t>
      </w:r>
      <w:r>
        <w:t>Chair</w:t>
      </w:r>
      <w:r w:rsidR="008E5B78">
        <w:t>, Ethics Committee</w:t>
      </w:r>
    </w:p>
    <w:p w14:paraId="3DF8E72A" w14:textId="67A188E7" w:rsidR="00CD13F4" w:rsidRDefault="001D5AD9" w:rsidP="00FE0C79">
      <w:r>
        <w:t xml:space="preserve"> </w:t>
      </w:r>
      <w:r>
        <w:tab/>
      </w:r>
      <w:r w:rsidR="00CD13F4">
        <w:tab/>
        <w:t>Christine Bruni, MD</w:t>
      </w:r>
      <w:r>
        <w:tab/>
      </w:r>
      <w:r w:rsidR="00AB0A1E">
        <w:t>(former member)</w:t>
      </w:r>
    </w:p>
    <w:p w14:paraId="10C915CB" w14:textId="21C61F30" w:rsidR="001D5AD9" w:rsidRDefault="00CD13F4" w:rsidP="00FE0C79">
      <w:r>
        <w:tab/>
      </w:r>
      <w:r>
        <w:tab/>
        <w:t>Gerald Calnen, MD</w:t>
      </w:r>
      <w:r w:rsidR="00AB0A1E">
        <w:t xml:space="preserve"> (former member)</w:t>
      </w:r>
    </w:p>
    <w:p w14:paraId="0D55D6EE" w14:textId="5444F90B" w:rsidR="00CD13F4" w:rsidRDefault="00CD13F4" w:rsidP="00FE0C79">
      <w:r>
        <w:tab/>
      </w:r>
      <w:r>
        <w:tab/>
        <w:t>Yoo-Mi Chung, MD</w:t>
      </w:r>
    </w:p>
    <w:p w14:paraId="31231532" w14:textId="74D155B2" w:rsidR="00CD13F4" w:rsidRDefault="00CD13F4" w:rsidP="00FE0C79">
      <w:r>
        <w:tab/>
      </w:r>
      <w:r>
        <w:tab/>
        <w:t>Gail Hertz, MD</w:t>
      </w:r>
    </w:p>
    <w:p w14:paraId="253123B0" w14:textId="070EFF82" w:rsidR="00AB0A1E" w:rsidRDefault="00AB0A1E" w:rsidP="00FE0C79">
      <w:r>
        <w:tab/>
      </w:r>
      <w:r>
        <w:tab/>
        <w:t>Cynthia Howard, MD</w:t>
      </w:r>
      <w:r w:rsidR="0007052C">
        <w:t>, MPH</w:t>
      </w:r>
    </w:p>
    <w:p w14:paraId="29F0E380" w14:textId="1B764F66" w:rsidR="00CD13F4" w:rsidRDefault="00CD13F4" w:rsidP="00FE0C79">
      <w:r>
        <w:tab/>
      </w:r>
      <w:r>
        <w:tab/>
        <w:t>Miriam Labbok, MD, MPH</w:t>
      </w:r>
    </w:p>
    <w:p w14:paraId="4C9A643F" w14:textId="7976F1B3" w:rsidR="00AB0A1E" w:rsidRDefault="00AB0A1E" w:rsidP="00FE0C79">
      <w:r>
        <w:tab/>
      </w:r>
      <w:r>
        <w:tab/>
        <w:t>Ruth Lawrence, MD</w:t>
      </w:r>
    </w:p>
    <w:p w14:paraId="01F603CA" w14:textId="5C35CB60" w:rsidR="00AB0A1E" w:rsidRDefault="00AB0A1E" w:rsidP="00FE0C79">
      <w:r>
        <w:tab/>
      </w:r>
      <w:r>
        <w:tab/>
        <w:t>Audrey Naylor, MD</w:t>
      </w:r>
      <w:r w:rsidR="008E5B78">
        <w:t>, DrPH</w:t>
      </w:r>
    </w:p>
    <w:p w14:paraId="19547228" w14:textId="13AE2F06" w:rsidR="00CD13F4" w:rsidRPr="008E33C6" w:rsidRDefault="00CD13F4" w:rsidP="00FE0C79">
      <w:pPr>
        <w:rPr>
          <w:lang w:val="es-AR"/>
        </w:rPr>
      </w:pPr>
      <w:r>
        <w:tab/>
      </w:r>
      <w:r>
        <w:tab/>
      </w:r>
      <w:r w:rsidR="00803CF1" w:rsidRPr="008E33C6">
        <w:rPr>
          <w:lang w:val="es-AR"/>
        </w:rPr>
        <w:t>Ana Parrilla, MD</w:t>
      </w:r>
      <w:r w:rsidR="008E5B78">
        <w:rPr>
          <w:lang w:val="es-AR"/>
        </w:rPr>
        <w:t>, MPH</w:t>
      </w:r>
    </w:p>
    <w:p w14:paraId="57AC150A" w14:textId="11061D6C" w:rsidR="00CD13F4" w:rsidRDefault="00803CF1" w:rsidP="00FE0C79">
      <w:pPr>
        <w:rPr>
          <w:lang w:val="es-AR"/>
        </w:rPr>
      </w:pPr>
      <w:r w:rsidRPr="008E33C6">
        <w:rPr>
          <w:lang w:val="es-AR"/>
        </w:rPr>
        <w:tab/>
      </w:r>
      <w:r w:rsidRPr="008E33C6">
        <w:rPr>
          <w:lang w:val="es-AR"/>
        </w:rPr>
        <w:tab/>
        <w:t>Laura Wilwerding, MD</w:t>
      </w:r>
    </w:p>
    <w:p w14:paraId="3FBA5676" w14:textId="77777777" w:rsidR="00AB0A1E" w:rsidRDefault="00AB0A1E" w:rsidP="00BE3285">
      <w:pPr>
        <w:spacing w:line="120" w:lineRule="auto"/>
        <w:rPr>
          <w:lang w:val="es-AR"/>
        </w:rPr>
      </w:pPr>
    </w:p>
    <w:p w14:paraId="6A93C97A" w14:textId="42A53AA4" w:rsidR="00AB0A1E" w:rsidRPr="004D7120" w:rsidRDefault="00AB0A1E" w:rsidP="00FE0C79">
      <w:pPr>
        <w:rPr>
          <w:b/>
          <w:lang w:val="es-AR"/>
        </w:rPr>
      </w:pPr>
      <w:r w:rsidRPr="004D7120">
        <w:rPr>
          <w:b/>
          <w:lang w:val="es-AR"/>
        </w:rPr>
        <w:t>XII. Review or Revision Dates</w:t>
      </w:r>
    </w:p>
    <w:p w14:paraId="57C77FF1" w14:textId="63255368" w:rsidR="00AB0A1E" w:rsidRDefault="00AB0A1E" w:rsidP="00FE0C79">
      <w:pPr>
        <w:rPr>
          <w:lang w:val="es-AR"/>
        </w:rPr>
      </w:pPr>
      <w:r>
        <w:rPr>
          <w:lang w:val="es-AR"/>
        </w:rPr>
        <w:t>Original: 01/09/2010</w:t>
      </w:r>
    </w:p>
    <w:p w14:paraId="29FDAAC7" w14:textId="50DC7897" w:rsidR="00AB0A1E" w:rsidRPr="008E33C6" w:rsidRDefault="009F3797" w:rsidP="00FE0C79">
      <w:pPr>
        <w:rPr>
          <w:lang w:val="es-AR"/>
        </w:rPr>
      </w:pPr>
      <w:r>
        <w:rPr>
          <w:lang w:val="es-AR"/>
        </w:rPr>
        <w:t>Revision: 11/24</w:t>
      </w:r>
      <w:r w:rsidR="00AB0A1E">
        <w:rPr>
          <w:lang w:val="es-AR"/>
        </w:rPr>
        <w:t>/2015</w:t>
      </w:r>
    </w:p>
    <w:sectPr w:rsidR="00AB0A1E" w:rsidRPr="008E33C6" w:rsidSect="00803CF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108AD" w14:textId="77777777" w:rsidR="00CD13D2" w:rsidRDefault="00CD13D2">
      <w:r>
        <w:separator/>
      </w:r>
    </w:p>
  </w:endnote>
  <w:endnote w:type="continuationSeparator" w:id="0">
    <w:p w14:paraId="512F7721" w14:textId="77777777" w:rsidR="00CD13D2" w:rsidRDefault="00CD13D2">
      <w:r>
        <w:continuationSeparator/>
      </w:r>
    </w:p>
  </w:endnote>
  <w:endnote w:type="continuationNotice" w:id="1">
    <w:p w14:paraId="26328CB5" w14:textId="77777777" w:rsidR="00CD13D2" w:rsidRDefault="00CD1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11A35" w14:textId="77777777" w:rsidR="00CD13D2" w:rsidRDefault="00CD13D2">
      <w:r>
        <w:separator/>
      </w:r>
    </w:p>
  </w:footnote>
  <w:footnote w:type="continuationSeparator" w:id="0">
    <w:p w14:paraId="58269EA8" w14:textId="77777777" w:rsidR="00CD13D2" w:rsidRDefault="00CD13D2">
      <w:r>
        <w:continuationSeparator/>
      </w:r>
    </w:p>
  </w:footnote>
  <w:footnote w:type="continuationNotice" w:id="1">
    <w:p w14:paraId="3AC5D70F" w14:textId="77777777" w:rsidR="00CD13D2" w:rsidRDefault="00CD13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94777" w14:textId="0058BA71" w:rsidR="00EE7D6C" w:rsidRDefault="00EE7D6C" w:rsidP="00B86C37">
    <w:pPr>
      <w:pStyle w:val="Header"/>
      <w:rPr>
        <w:rStyle w:val="PageNumber"/>
        <w:b/>
      </w:rPr>
    </w:pPr>
    <w:r w:rsidRPr="000857C3">
      <w:rPr>
        <w:b/>
      </w:rPr>
      <w:t>ABM Commercial Relations</w:t>
    </w:r>
    <w:r>
      <w:tab/>
    </w:r>
    <w:r w:rsidRPr="000857C3">
      <w:rPr>
        <w:rStyle w:val="PageNumber"/>
        <w:b/>
      </w:rPr>
      <w:fldChar w:fldCharType="begin"/>
    </w:r>
    <w:r w:rsidRPr="000857C3">
      <w:rPr>
        <w:rStyle w:val="PageNumber"/>
        <w:b/>
      </w:rPr>
      <w:instrText xml:space="preserve"> PAGE </w:instrText>
    </w:r>
    <w:r w:rsidRPr="000857C3">
      <w:rPr>
        <w:rStyle w:val="PageNumber"/>
        <w:b/>
      </w:rPr>
      <w:fldChar w:fldCharType="separate"/>
    </w:r>
    <w:r w:rsidR="00CC23C9">
      <w:rPr>
        <w:rStyle w:val="PageNumber"/>
        <w:b/>
        <w:noProof/>
      </w:rPr>
      <w:t>1</w:t>
    </w:r>
    <w:r w:rsidRPr="000857C3">
      <w:rPr>
        <w:rStyle w:val="PageNumber"/>
        <w:b/>
      </w:rPr>
      <w:fldChar w:fldCharType="end"/>
    </w:r>
    <w:r>
      <w:rPr>
        <w:rStyle w:val="PageNumber"/>
      </w:rPr>
      <w:tab/>
    </w:r>
    <w:r w:rsidR="00F90D7C">
      <w:rPr>
        <w:rStyle w:val="PageNumber"/>
        <w:b/>
      </w:rPr>
      <w:t xml:space="preserve">Revised </w:t>
    </w:r>
    <w:r w:rsidR="0057053E">
      <w:rPr>
        <w:rStyle w:val="PageNumber"/>
        <w:b/>
      </w:rPr>
      <w:t xml:space="preserve">December </w:t>
    </w:r>
    <w:r w:rsidR="00F90D7C">
      <w:rPr>
        <w:rStyle w:val="PageNumber"/>
        <w:b/>
      </w:rPr>
      <w:t>2015</w:t>
    </w:r>
  </w:p>
  <w:p w14:paraId="452F4464" w14:textId="77777777" w:rsidR="00F90D7C" w:rsidRPr="008E33C6" w:rsidRDefault="00F90D7C" w:rsidP="00B86C37">
    <w:pPr>
      <w:pStyle w:val="Header"/>
      <w:rPr>
        <w:rStyle w:val="PageNumber"/>
        <w:b/>
      </w:rPr>
    </w:pPr>
  </w:p>
  <w:p w14:paraId="419B5C1C" w14:textId="77777777" w:rsidR="00EE7D6C" w:rsidRDefault="00EE7D6C">
    <w:pPr>
      <w:pStyle w:val="Header"/>
      <w:rPr>
        <w:rStyle w:val="PageNumber"/>
      </w:rPr>
    </w:pPr>
  </w:p>
  <w:p w14:paraId="002985F4" w14:textId="77777777" w:rsidR="00EE7D6C" w:rsidRDefault="00EE7D6C">
    <w:pPr>
      <w:pStyle w:val="Header"/>
      <w:rPr>
        <w:rStyle w:val="PageNumber"/>
      </w:rPr>
    </w:pPr>
  </w:p>
  <w:p w14:paraId="540484B5" w14:textId="77777777" w:rsidR="00EE7D6C" w:rsidRDefault="00EE7D6C">
    <w:pPr>
      <w:pStyle w:val="Header"/>
    </w:pP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4FF"/>
    <w:multiLevelType w:val="hybridMultilevel"/>
    <w:tmpl w:val="11F8D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35798"/>
    <w:multiLevelType w:val="hybridMultilevel"/>
    <w:tmpl w:val="FC946CDC"/>
    <w:lvl w:ilvl="0" w:tplc="C27E0C3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4A4"/>
    <w:multiLevelType w:val="hybridMultilevel"/>
    <w:tmpl w:val="D6D8A986"/>
    <w:lvl w:ilvl="0" w:tplc="C3005B8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675C"/>
    <w:multiLevelType w:val="hybridMultilevel"/>
    <w:tmpl w:val="78B4EC12"/>
    <w:lvl w:ilvl="0" w:tplc="DFCC21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D04A16"/>
    <w:multiLevelType w:val="hybridMultilevel"/>
    <w:tmpl w:val="C9E25EA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42EC0"/>
    <w:multiLevelType w:val="hybridMultilevel"/>
    <w:tmpl w:val="F856A3D2"/>
    <w:lvl w:ilvl="0" w:tplc="EB7C9470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D865D1"/>
    <w:multiLevelType w:val="hybridMultilevel"/>
    <w:tmpl w:val="8B4A30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0886C05"/>
    <w:multiLevelType w:val="hybridMultilevel"/>
    <w:tmpl w:val="1FDCB218"/>
    <w:lvl w:ilvl="0" w:tplc="1048D9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84776"/>
    <w:multiLevelType w:val="hybridMultilevel"/>
    <w:tmpl w:val="A8FC561E"/>
    <w:lvl w:ilvl="0" w:tplc="AEFC6C4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3711F"/>
    <w:multiLevelType w:val="hybridMultilevel"/>
    <w:tmpl w:val="4FE2E19A"/>
    <w:lvl w:ilvl="0" w:tplc="3814E5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171374"/>
    <w:multiLevelType w:val="hybridMultilevel"/>
    <w:tmpl w:val="9F40C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0031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51412A"/>
    <w:multiLevelType w:val="hybridMultilevel"/>
    <w:tmpl w:val="0C64B0FC"/>
    <w:lvl w:ilvl="0" w:tplc="E116C75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53162"/>
    <w:multiLevelType w:val="hybridMultilevel"/>
    <w:tmpl w:val="3A28A362"/>
    <w:lvl w:ilvl="0" w:tplc="21FC3BF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A4D5D"/>
    <w:multiLevelType w:val="hybridMultilevel"/>
    <w:tmpl w:val="1B96A924"/>
    <w:lvl w:ilvl="0" w:tplc="6BB46E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946902"/>
    <w:multiLevelType w:val="hybridMultilevel"/>
    <w:tmpl w:val="50AAEFAE"/>
    <w:lvl w:ilvl="0" w:tplc="EFAC1B6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95"/>
    <w:rsid w:val="0000181F"/>
    <w:rsid w:val="00003D41"/>
    <w:rsid w:val="00010DA9"/>
    <w:rsid w:val="00011DDA"/>
    <w:rsid w:val="000143B2"/>
    <w:rsid w:val="00017F1A"/>
    <w:rsid w:val="0002334A"/>
    <w:rsid w:val="00026EF5"/>
    <w:rsid w:val="000342B0"/>
    <w:rsid w:val="0003539A"/>
    <w:rsid w:val="00037BB6"/>
    <w:rsid w:val="000508DE"/>
    <w:rsid w:val="0005202B"/>
    <w:rsid w:val="00053E96"/>
    <w:rsid w:val="00056357"/>
    <w:rsid w:val="00062F88"/>
    <w:rsid w:val="00065DB8"/>
    <w:rsid w:val="000660E6"/>
    <w:rsid w:val="00066CC3"/>
    <w:rsid w:val="0007052C"/>
    <w:rsid w:val="00070FC5"/>
    <w:rsid w:val="00074040"/>
    <w:rsid w:val="00074F6A"/>
    <w:rsid w:val="00076486"/>
    <w:rsid w:val="00077F59"/>
    <w:rsid w:val="000819D5"/>
    <w:rsid w:val="000857C3"/>
    <w:rsid w:val="00090EFA"/>
    <w:rsid w:val="00091734"/>
    <w:rsid w:val="000926A7"/>
    <w:rsid w:val="00093D4D"/>
    <w:rsid w:val="000A508E"/>
    <w:rsid w:val="000A79FB"/>
    <w:rsid w:val="000B2568"/>
    <w:rsid w:val="000B3BBC"/>
    <w:rsid w:val="000B5682"/>
    <w:rsid w:val="000C0DF8"/>
    <w:rsid w:val="000C773E"/>
    <w:rsid w:val="000C7F71"/>
    <w:rsid w:val="000D2407"/>
    <w:rsid w:val="000D3F18"/>
    <w:rsid w:val="000D56B3"/>
    <w:rsid w:val="000E604E"/>
    <w:rsid w:val="000E63BD"/>
    <w:rsid w:val="000F10E1"/>
    <w:rsid w:val="000F33F4"/>
    <w:rsid w:val="000F5B38"/>
    <w:rsid w:val="00101240"/>
    <w:rsid w:val="001037F0"/>
    <w:rsid w:val="00130594"/>
    <w:rsid w:val="00130D61"/>
    <w:rsid w:val="00130E1C"/>
    <w:rsid w:val="001401AD"/>
    <w:rsid w:val="00140509"/>
    <w:rsid w:val="00142827"/>
    <w:rsid w:val="00144FB2"/>
    <w:rsid w:val="00155A53"/>
    <w:rsid w:val="00161033"/>
    <w:rsid w:val="001632DB"/>
    <w:rsid w:val="00164BDC"/>
    <w:rsid w:val="00167820"/>
    <w:rsid w:val="00167A9F"/>
    <w:rsid w:val="001703CE"/>
    <w:rsid w:val="001729BA"/>
    <w:rsid w:val="00172EAA"/>
    <w:rsid w:val="00181395"/>
    <w:rsid w:val="00185846"/>
    <w:rsid w:val="00185D5C"/>
    <w:rsid w:val="00191AFF"/>
    <w:rsid w:val="00195F3E"/>
    <w:rsid w:val="00197A43"/>
    <w:rsid w:val="001A3DB4"/>
    <w:rsid w:val="001A4133"/>
    <w:rsid w:val="001B2132"/>
    <w:rsid w:val="001B72C3"/>
    <w:rsid w:val="001C104C"/>
    <w:rsid w:val="001C462C"/>
    <w:rsid w:val="001C4662"/>
    <w:rsid w:val="001C61B0"/>
    <w:rsid w:val="001D0930"/>
    <w:rsid w:val="001D5AD9"/>
    <w:rsid w:val="001D7254"/>
    <w:rsid w:val="001E1370"/>
    <w:rsid w:val="001E5B68"/>
    <w:rsid w:val="001F6B5A"/>
    <w:rsid w:val="00201894"/>
    <w:rsid w:val="00204619"/>
    <w:rsid w:val="00207EEA"/>
    <w:rsid w:val="0021080D"/>
    <w:rsid w:val="00210A91"/>
    <w:rsid w:val="002115A1"/>
    <w:rsid w:val="002115DA"/>
    <w:rsid w:val="00213CF7"/>
    <w:rsid w:val="0021407E"/>
    <w:rsid w:val="002167EB"/>
    <w:rsid w:val="00223D70"/>
    <w:rsid w:val="00234982"/>
    <w:rsid w:val="002374FE"/>
    <w:rsid w:val="00237A9F"/>
    <w:rsid w:val="0024053A"/>
    <w:rsid w:val="00242C56"/>
    <w:rsid w:val="002432BE"/>
    <w:rsid w:val="00244547"/>
    <w:rsid w:val="00244699"/>
    <w:rsid w:val="002462F3"/>
    <w:rsid w:val="00247FD0"/>
    <w:rsid w:val="002539F8"/>
    <w:rsid w:val="002544BF"/>
    <w:rsid w:val="00257CAB"/>
    <w:rsid w:val="0027344C"/>
    <w:rsid w:val="002834D2"/>
    <w:rsid w:val="00287FD5"/>
    <w:rsid w:val="00291739"/>
    <w:rsid w:val="002B0E1D"/>
    <w:rsid w:val="002B2F67"/>
    <w:rsid w:val="002B556E"/>
    <w:rsid w:val="002D18AC"/>
    <w:rsid w:val="002D5564"/>
    <w:rsid w:val="002D6522"/>
    <w:rsid w:val="002E0658"/>
    <w:rsid w:val="002E4435"/>
    <w:rsid w:val="002F02F3"/>
    <w:rsid w:val="002F7557"/>
    <w:rsid w:val="00301D99"/>
    <w:rsid w:val="00301DA9"/>
    <w:rsid w:val="003062AC"/>
    <w:rsid w:val="00314B77"/>
    <w:rsid w:val="00321EDB"/>
    <w:rsid w:val="00326CDB"/>
    <w:rsid w:val="003272E8"/>
    <w:rsid w:val="00330CFD"/>
    <w:rsid w:val="00332205"/>
    <w:rsid w:val="0033318B"/>
    <w:rsid w:val="00334A06"/>
    <w:rsid w:val="00341051"/>
    <w:rsid w:val="00342C98"/>
    <w:rsid w:val="00360A47"/>
    <w:rsid w:val="00364BCD"/>
    <w:rsid w:val="0036562F"/>
    <w:rsid w:val="00370518"/>
    <w:rsid w:val="00380079"/>
    <w:rsid w:val="0038257A"/>
    <w:rsid w:val="00382849"/>
    <w:rsid w:val="003A3EF1"/>
    <w:rsid w:val="003B7C31"/>
    <w:rsid w:val="003C4251"/>
    <w:rsid w:val="003C7529"/>
    <w:rsid w:val="003D4471"/>
    <w:rsid w:val="003E2F5C"/>
    <w:rsid w:val="003E6023"/>
    <w:rsid w:val="003E77A9"/>
    <w:rsid w:val="003F4914"/>
    <w:rsid w:val="00402A32"/>
    <w:rsid w:val="004033EE"/>
    <w:rsid w:val="00416101"/>
    <w:rsid w:val="004233B4"/>
    <w:rsid w:val="00423B38"/>
    <w:rsid w:val="00425A44"/>
    <w:rsid w:val="00432031"/>
    <w:rsid w:val="004360F6"/>
    <w:rsid w:val="00436B7D"/>
    <w:rsid w:val="00442DC4"/>
    <w:rsid w:val="0044631D"/>
    <w:rsid w:val="00446595"/>
    <w:rsid w:val="004474D0"/>
    <w:rsid w:val="00455042"/>
    <w:rsid w:val="00461722"/>
    <w:rsid w:val="00462905"/>
    <w:rsid w:val="00462E24"/>
    <w:rsid w:val="004649CF"/>
    <w:rsid w:val="004706FE"/>
    <w:rsid w:val="00475131"/>
    <w:rsid w:val="00482CA4"/>
    <w:rsid w:val="00493DF8"/>
    <w:rsid w:val="004940BF"/>
    <w:rsid w:val="00494659"/>
    <w:rsid w:val="004A0C26"/>
    <w:rsid w:val="004A0FEA"/>
    <w:rsid w:val="004A1A76"/>
    <w:rsid w:val="004A350D"/>
    <w:rsid w:val="004B7B9B"/>
    <w:rsid w:val="004C7F1D"/>
    <w:rsid w:val="004D039D"/>
    <w:rsid w:val="004D11D5"/>
    <w:rsid w:val="004D216E"/>
    <w:rsid w:val="004D3664"/>
    <w:rsid w:val="004D554C"/>
    <w:rsid w:val="004D5B2D"/>
    <w:rsid w:val="004D6E67"/>
    <w:rsid w:val="004D7120"/>
    <w:rsid w:val="004E14CA"/>
    <w:rsid w:val="004E5A3C"/>
    <w:rsid w:val="004E732D"/>
    <w:rsid w:val="004F049A"/>
    <w:rsid w:val="004F28BC"/>
    <w:rsid w:val="004F51BE"/>
    <w:rsid w:val="004F5269"/>
    <w:rsid w:val="004F7D38"/>
    <w:rsid w:val="005060AE"/>
    <w:rsid w:val="00511718"/>
    <w:rsid w:val="0052214F"/>
    <w:rsid w:val="005252E0"/>
    <w:rsid w:val="005265E1"/>
    <w:rsid w:val="00527623"/>
    <w:rsid w:val="0054022F"/>
    <w:rsid w:val="00542642"/>
    <w:rsid w:val="00544EBC"/>
    <w:rsid w:val="00546C83"/>
    <w:rsid w:val="00551014"/>
    <w:rsid w:val="00554A24"/>
    <w:rsid w:val="0055794C"/>
    <w:rsid w:val="0057053E"/>
    <w:rsid w:val="005707FF"/>
    <w:rsid w:val="00574C65"/>
    <w:rsid w:val="0058127B"/>
    <w:rsid w:val="00587E34"/>
    <w:rsid w:val="0059048C"/>
    <w:rsid w:val="005C2579"/>
    <w:rsid w:val="005C6D9B"/>
    <w:rsid w:val="005C7575"/>
    <w:rsid w:val="005E51CB"/>
    <w:rsid w:val="005E6C12"/>
    <w:rsid w:val="005F2F1F"/>
    <w:rsid w:val="005F3F15"/>
    <w:rsid w:val="005F4603"/>
    <w:rsid w:val="00600844"/>
    <w:rsid w:val="00602000"/>
    <w:rsid w:val="0061098E"/>
    <w:rsid w:val="00617F55"/>
    <w:rsid w:val="006212E4"/>
    <w:rsid w:val="006214CD"/>
    <w:rsid w:val="00626A72"/>
    <w:rsid w:val="00631560"/>
    <w:rsid w:val="006339CF"/>
    <w:rsid w:val="0063756E"/>
    <w:rsid w:val="00641838"/>
    <w:rsid w:val="00641DA9"/>
    <w:rsid w:val="0065529C"/>
    <w:rsid w:val="0065764E"/>
    <w:rsid w:val="00665F9A"/>
    <w:rsid w:val="006671C0"/>
    <w:rsid w:val="00675511"/>
    <w:rsid w:val="00680626"/>
    <w:rsid w:val="006839BB"/>
    <w:rsid w:val="006861B4"/>
    <w:rsid w:val="00686D6C"/>
    <w:rsid w:val="00687EAC"/>
    <w:rsid w:val="00690DE1"/>
    <w:rsid w:val="006A019F"/>
    <w:rsid w:val="006A3AD9"/>
    <w:rsid w:val="006B3D66"/>
    <w:rsid w:val="006B42DE"/>
    <w:rsid w:val="006B7309"/>
    <w:rsid w:val="006B7802"/>
    <w:rsid w:val="006C045E"/>
    <w:rsid w:val="006C132B"/>
    <w:rsid w:val="006C6565"/>
    <w:rsid w:val="006D79EE"/>
    <w:rsid w:val="006E0EBC"/>
    <w:rsid w:val="006E2263"/>
    <w:rsid w:val="006E38D4"/>
    <w:rsid w:val="006E47B2"/>
    <w:rsid w:val="006E5FCA"/>
    <w:rsid w:val="006E6ECD"/>
    <w:rsid w:val="006F3A9B"/>
    <w:rsid w:val="006F4629"/>
    <w:rsid w:val="007000CA"/>
    <w:rsid w:val="007030CE"/>
    <w:rsid w:val="007071CE"/>
    <w:rsid w:val="00713A12"/>
    <w:rsid w:val="00715E1D"/>
    <w:rsid w:val="0072241F"/>
    <w:rsid w:val="00723715"/>
    <w:rsid w:val="00726106"/>
    <w:rsid w:val="00727D36"/>
    <w:rsid w:val="007336F7"/>
    <w:rsid w:val="007364EF"/>
    <w:rsid w:val="007435E9"/>
    <w:rsid w:val="00744D6D"/>
    <w:rsid w:val="00750634"/>
    <w:rsid w:val="00750C0F"/>
    <w:rsid w:val="00752F1A"/>
    <w:rsid w:val="00756B13"/>
    <w:rsid w:val="00763DDF"/>
    <w:rsid w:val="00772336"/>
    <w:rsid w:val="00772CFB"/>
    <w:rsid w:val="0077390E"/>
    <w:rsid w:val="00780338"/>
    <w:rsid w:val="007908F3"/>
    <w:rsid w:val="00794116"/>
    <w:rsid w:val="007A0A91"/>
    <w:rsid w:val="007A3028"/>
    <w:rsid w:val="007A32FB"/>
    <w:rsid w:val="007A5F26"/>
    <w:rsid w:val="007B4475"/>
    <w:rsid w:val="007B5F33"/>
    <w:rsid w:val="007B7093"/>
    <w:rsid w:val="007D2A19"/>
    <w:rsid w:val="007D41A1"/>
    <w:rsid w:val="007D4BA5"/>
    <w:rsid w:val="007D4D0B"/>
    <w:rsid w:val="007D6B5B"/>
    <w:rsid w:val="007D7437"/>
    <w:rsid w:val="007E1315"/>
    <w:rsid w:val="007E2C9C"/>
    <w:rsid w:val="007E5A4C"/>
    <w:rsid w:val="00803CF1"/>
    <w:rsid w:val="00803D23"/>
    <w:rsid w:val="00805DA0"/>
    <w:rsid w:val="008074FA"/>
    <w:rsid w:val="00810B21"/>
    <w:rsid w:val="00812167"/>
    <w:rsid w:val="00815FB6"/>
    <w:rsid w:val="0082054F"/>
    <w:rsid w:val="00824135"/>
    <w:rsid w:val="008303AD"/>
    <w:rsid w:val="0084188F"/>
    <w:rsid w:val="00842AE0"/>
    <w:rsid w:val="0084635F"/>
    <w:rsid w:val="00855E0F"/>
    <w:rsid w:val="0086333D"/>
    <w:rsid w:val="00872597"/>
    <w:rsid w:val="00874E6C"/>
    <w:rsid w:val="00881FFD"/>
    <w:rsid w:val="00882A35"/>
    <w:rsid w:val="00883AB3"/>
    <w:rsid w:val="00893D8F"/>
    <w:rsid w:val="00893E2B"/>
    <w:rsid w:val="00894136"/>
    <w:rsid w:val="0089770D"/>
    <w:rsid w:val="008A44FB"/>
    <w:rsid w:val="008B01E5"/>
    <w:rsid w:val="008B0BA2"/>
    <w:rsid w:val="008B1005"/>
    <w:rsid w:val="008B1507"/>
    <w:rsid w:val="008B3003"/>
    <w:rsid w:val="008B5CF2"/>
    <w:rsid w:val="008B6A16"/>
    <w:rsid w:val="008B6D58"/>
    <w:rsid w:val="008B78CE"/>
    <w:rsid w:val="008C1CB0"/>
    <w:rsid w:val="008C5B76"/>
    <w:rsid w:val="008C6425"/>
    <w:rsid w:val="008C6839"/>
    <w:rsid w:val="008D0547"/>
    <w:rsid w:val="008D2D33"/>
    <w:rsid w:val="008D7520"/>
    <w:rsid w:val="008E33C6"/>
    <w:rsid w:val="008E3B9C"/>
    <w:rsid w:val="008E5B78"/>
    <w:rsid w:val="008E5D56"/>
    <w:rsid w:val="008F3B35"/>
    <w:rsid w:val="008F559E"/>
    <w:rsid w:val="008F6000"/>
    <w:rsid w:val="008F7959"/>
    <w:rsid w:val="00910D29"/>
    <w:rsid w:val="00915BF5"/>
    <w:rsid w:val="009179EB"/>
    <w:rsid w:val="00923882"/>
    <w:rsid w:val="00924E3B"/>
    <w:rsid w:val="00926F9D"/>
    <w:rsid w:val="009272BD"/>
    <w:rsid w:val="009276F7"/>
    <w:rsid w:val="0093351C"/>
    <w:rsid w:val="009363FE"/>
    <w:rsid w:val="00936541"/>
    <w:rsid w:val="0094071F"/>
    <w:rsid w:val="009407B6"/>
    <w:rsid w:val="00945206"/>
    <w:rsid w:val="00945639"/>
    <w:rsid w:val="009462A7"/>
    <w:rsid w:val="0095795C"/>
    <w:rsid w:val="0096118B"/>
    <w:rsid w:val="0096524F"/>
    <w:rsid w:val="00967180"/>
    <w:rsid w:val="00970A7C"/>
    <w:rsid w:val="00973CD0"/>
    <w:rsid w:val="0097669D"/>
    <w:rsid w:val="00981E71"/>
    <w:rsid w:val="009831BF"/>
    <w:rsid w:val="00987A81"/>
    <w:rsid w:val="00990BFA"/>
    <w:rsid w:val="00992B60"/>
    <w:rsid w:val="009940F8"/>
    <w:rsid w:val="00996B4C"/>
    <w:rsid w:val="0099776D"/>
    <w:rsid w:val="009A046E"/>
    <w:rsid w:val="009A2EAA"/>
    <w:rsid w:val="009A6642"/>
    <w:rsid w:val="009B07B6"/>
    <w:rsid w:val="009B0CB7"/>
    <w:rsid w:val="009B1E59"/>
    <w:rsid w:val="009B46E7"/>
    <w:rsid w:val="009B4B3E"/>
    <w:rsid w:val="009B6777"/>
    <w:rsid w:val="009C0D11"/>
    <w:rsid w:val="009D0CF0"/>
    <w:rsid w:val="009E6BE6"/>
    <w:rsid w:val="009F3797"/>
    <w:rsid w:val="00A0038A"/>
    <w:rsid w:val="00A05FAA"/>
    <w:rsid w:val="00A0726D"/>
    <w:rsid w:val="00A15AF6"/>
    <w:rsid w:val="00A1610D"/>
    <w:rsid w:val="00A20C5D"/>
    <w:rsid w:val="00A25C0A"/>
    <w:rsid w:val="00A31166"/>
    <w:rsid w:val="00A342CA"/>
    <w:rsid w:val="00A411FF"/>
    <w:rsid w:val="00A45152"/>
    <w:rsid w:val="00A460AB"/>
    <w:rsid w:val="00A50C66"/>
    <w:rsid w:val="00A51531"/>
    <w:rsid w:val="00A56070"/>
    <w:rsid w:val="00A60B30"/>
    <w:rsid w:val="00A64DF5"/>
    <w:rsid w:val="00A655A8"/>
    <w:rsid w:val="00A7014A"/>
    <w:rsid w:val="00A72BCF"/>
    <w:rsid w:val="00A75DD6"/>
    <w:rsid w:val="00A77381"/>
    <w:rsid w:val="00A80F5D"/>
    <w:rsid w:val="00A84C7B"/>
    <w:rsid w:val="00A86E98"/>
    <w:rsid w:val="00A97838"/>
    <w:rsid w:val="00AA2E8F"/>
    <w:rsid w:val="00AA6B8F"/>
    <w:rsid w:val="00AB0A1E"/>
    <w:rsid w:val="00AB102F"/>
    <w:rsid w:val="00AB2F6C"/>
    <w:rsid w:val="00AB57B6"/>
    <w:rsid w:val="00AC0D0F"/>
    <w:rsid w:val="00AC1945"/>
    <w:rsid w:val="00AC59DA"/>
    <w:rsid w:val="00AD638E"/>
    <w:rsid w:val="00AE10BF"/>
    <w:rsid w:val="00AE3C71"/>
    <w:rsid w:val="00AF23BE"/>
    <w:rsid w:val="00B106B5"/>
    <w:rsid w:val="00B208AE"/>
    <w:rsid w:val="00B23770"/>
    <w:rsid w:val="00B24DBF"/>
    <w:rsid w:val="00B32B65"/>
    <w:rsid w:val="00B41A67"/>
    <w:rsid w:val="00B42789"/>
    <w:rsid w:val="00B54FC6"/>
    <w:rsid w:val="00B61BF0"/>
    <w:rsid w:val="00B64048"/>
    <w:rsid w:val="00B667AB"/>
    <w:rsid w:val="00B66AC5"/>
    <w:rsid w:val="00B672FC"/>
    <w:rsid w:val="00B737EA"/>
    <w:rsid w:val="00B7743B"/>
    <w:rsid w:val="00B801E8"/>
    <w:rsid w:val="00B80C9E"/>
    <w:rsid w:val="00B847E9"/>
    <w:rsid w:val="00B86C37"/>
    <w:rsid w:val="00B90489"/>
    <w:rsid w:val="00BB247C"/>
    <w:rsid w:val="00BB2FC1"/>
    <w:rsid w:val="00BB4699"/>
    <w:rsid w:val="00BB768A"/>
    <w:rsid w:val="00BC7166"/>
    <w:rsid w:val="00BD0567"/>
    <w:rsid w:val="00BE3285"/>
    <w:rsid w:val="00BF33CC"/>
    <w:rsid w:val="00BF3AF5"/>
    <w:rsid w:val="00BF5C03"/>
    <w:rsid w:val="00BF685D"/>
    <w:rsid w:val="00C026F2"/>
    <w:rsid w:val="00C02BD8"/>
    <w:rsid w:val="00C06B7E"/>
    <w:rsid w:val="00C14E7A"/>
    <w:rsid w:val="00C178DB"/>
    <w:rsid w:val="00C2340C"/>
    <w:rsid w:val="00C24316"/>
    <w:rsid w:val="00C26C4C"/>
    <w:rsid w:val="00C31EA2"/>
    <w:rsid w:val="00C41D6B"/>
    <w:rsid w:val="00C437AC"/>
    <w:rsid w:val="00C4582C"/>
    <w:rsid w:val="00C4761D"/>
    <w:rsid w:val="00C51727"/>
    <w:rsid w:val="00C5595C"/>
    <w:rsid w:val="00C63C1D"/>
    <w:rsid w:val="00C848C4"/>
    <w:rsid w:val="00C8771E"/>
    <w:rsid w:val="00C91534"/>
    <w:rsid w:val="00C91AAD"/>
    <w:rsid w:val="00C956E9"/>
    <w:rsid w:val="00CA35A4"/>
    <w:rsid w:val="00CA4E20"/>
    <w:rsid w:val="00CA51C4"/>
    <w:rsid w:val="00CB051B"/>
    <w:rsid w:val="00CB2891"/>
    <w:rsid w:val="00CB5B3B"/>
    <w:rsid w:val="00CC23C9"/>
    <w:rsid w:val="00CC5B49"/>
    <w:rsid w:val="00CC721F"/>
    <w:rsid w:val="00CD10BA"/>
    <w:rsid w:val="00CD13D2"/>
    <w:rsid w:val="00CD13F4"/>
    <w:rsid w:val="00CD78BD"/>
    <w:rsid w:val="00CE4A13"/>
    <w:rsid w:val="00CE560A"/>
    <w:rsid w:val="00CF1353"/>
    <w:rsid w:val="00CF28F0"/>
    <w:rsid w:val="00D06941"/>
    <w:rsid w:val="00D10A94"/>
    <w:rsid w:val="00D173BA"/>
    <w:rsid w:val="00D20B92"/>
    <w:rsid w:val="00D30B8B"/>
    <w:rsid w:val="00D328F1"/>
    <w:rsid w:val="00D3505C"/>
    <w:rsid w:val="00D3596E"/>
    <w:rsid w:val="00D44AE8"/>
    <w:rsid w:val="00D4642B"/>
    <w:rsid w:val="00D47073"/>
    <w:rsid w:val="00D5500F"/>
    <w:rsid w:val="00D55300"/>
    <w:rsid w:val="00D57EC7"/>
    <w:rsid w:val="00D57FD6"/>
    <w:rsid w:val="00D64A2F"/>
    <w:rsid w:val="00D64B2C"/>
    <w:rsid w:val="00D7115F"/>
    <w:rsid w:val="00D716E2"/>
    <w:rsid w:val="00D72AE1"/>
    <w:rsid w:val="00D75B32"/>
    <w:rsid w:val="00D7667E"/>
    <w:rsid w:val="00D9052F"/>
    <w:rsid w:val="00D91E2F"/>
    <w:rsid w:val="00D93749"/>
    <w:rsid w:val="00D97203"/>
    <w:rsid w:val="00DA13EB"/>
    <w:rsid w:val="00DA305C"/>
    <w:rsid w:val="00DB04BD"/>
    <w:rsid w:val="00DB42EC"/>
    <w:rsid w:val="00DB5B52"/>
    <w:rsid w:val="00DD0DB4"/>
    <w:rsid w:val="00DD7D66"/>
    <w:rsid w:val="00DE2E08"/>
    <w:rsid w:val="00DE4A38"/>
    <w:rsid w:val="00DE781C"/>
    <w:rsid w:val="00E01C84"/>
    <w:rsid w:val="00E05C65"/>
    <w:rsid w:val="00E11FE0"/>
    <w:rsid w:val="00E20B22"/>
    <w:rsid w:val="00E24D64"/>
    <w:rsid w:val="00E27F46"/>
    <w:rsid w:val="00E317F6"/>
    <w:rsid w:val="00E33664"/>
    <w:rsid w:val="00E33A98"/>
    <w:rsid w:val="00E34975"/>
    <w:rsid w:val="00E3649D"/>
    <w:rsid w:val="00E4208A"/>
    <w:rsid w:val="00E4330A"/>
    <w:rsid w:val="00E5477B"/>
    <w:rsid w:val="00E555B3"/>
    <w:rsid w:val="00E61DDB"/>
    <w:rsid w:val="00E71CDC"/>
    <w:rsid w:val="00E767DC"/>
    <w:rsid w:val="00E76F89"/>
    <w:rsid w:val="00E7797E"/>
    <w:rsid w:val="00E80C48"/>
    <w:rsid w:val="00E81FF9"/>
    <w:rsid w:val="00E82AA6"/>
    <w:rsid w:val="00E906E7"/>
    <w:rsid w:val="00EA1C80"/>
    <w:rsid w:val="00EA293D"/>
    <w:rsid w:val="00EA606A"/>
    <w:rsid w:val="00EA758F"/>
    <w:rsid w:val="00EA7E8D"/>
    <w:rsid w:val="00EB6F42"/>
    <w:rsid w:val="00EC049A"/>
    <w:rsid w:val="00ED1FAF"/>
    <w:rsid w:val="00EE3F40"/>
    <w:rsid w:val="00EE4BFF"/>
    <w:rsid w:val="00EE549B"/>
    <w:rsid w:val="00EE7D6C"/>
    <w:rsid w:val="00EF19B0"/>
    <w:rsid w:val="00EF378E"/>
    <w:rsid w:val="00EF4C4B"/>
    <w:rsid w:val="00F04164"/>
    <w:rsid w:val="00F07726"/>
    <w:rsid w:val="00F12B88"/>
    <w:rsid w:val="00F16A84"/>
    <w:rsid w:val="00F1760A"/>
    <w:rsid w:val="00F176B7"/>
    <w:rsid w:val="00F20C27"/>
    <w:rsid w:val="00F21B12"/>
    <w:rsid w:val="00F3095C"/>
    <w:rsid w:val="00F32C01"/>
    <w:rsid w:val="00F33B30"/>
    <w:rsid w:val="00F44115"/>
    <w:rsid w:val="00F460D7"/>
    <w:rsid w:val="00F51349"/>
    <w:rsid w:val="00F5608F"/>
    <w:rsid w:val="00F563BE"/>
    <w:rsid w:val="00F56E29"/>
    <w:rsid w:val="00F57F4E"/>
    <w:rsid w:val="00F64558"/>
    <w:rsid w:val="00F64C95"/>
    <w:rsid w:val="00F67D9B"/>
    <w:rsid w:val="00F7523A"/>
    <w:rsid w:val="00F8065A"/>
    <w:rsid w:val="00F82DDE"/>
    <w:rsid w:val="00F82F0C"/>
    <w:rsid w:val="00F8555E"/>
    <w:rsid w:val="00F85B0C"/>
    <w:rsid w:val="00F85F05"/>
    <w:rsid w:val="00F87258"/>
    <w:rsid w:val="00F90D7C"/>
    <w:rsid w:val="00F964E2"/>
    <w:rsid w:val="00FA0433"/>
    <w:rsid w:val="00FA2BAD"/>
    <w:rsid w:val="00FB0B47"/>
    <w:rsid w:val="00FB0D77"/>
    <w:rsid w:val="00FB262D"/>
    <w:rsid w:val="00FB4B8C"/>
    <w:rsid w:val="00FC560F"/>
    <w:rsid w:val="00FC656C"/>
    <w:rsid w:val="00FD70D1"/>
    <w:rsid w:val="00FD7D1A"/>
    <w:rsid w:val="00FE0C79"/>
    <w:rsid w:val="00FE2498"/>
    <w:rsid w:val="00FE342C"/>
    <w:rsid w:val="00FE7E13"/>
    <w:rsid w:val="00FF206B"/>
    <w:rsid w:val="00FF26B4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398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F1"/>
    <w:rPr>
      <w:sz w:val="24"/>
      <w:szCs w:val="24"/>
    </w:rPr>
  </w:style>
  <w:style w:type="paragraph" w:styleId="Heading4">
    <w:name w:val="heading 4"/>
    <w:basedOn w:val="Normal"/>
    <w:qFormat/>
    <w:rsid w:val="00A7738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5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7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57C3"/>
  </w:style>
  <w:style w:type="paragraph" w:styleId="BalloonText">
    <w:name w:val="Balloon Text"/>
    <w:basedOn w:val="Normal"/>
    <w:semiHidden/>
    <w:rsid w:val="008C6425"/>
    <w:rPr>
      <w:rFonts w:ascii="Tahoma" w:hAnsi="Tahoma" w:cs="Tahoma"/>
      <w:sz w:val="16"/>
      <w:szCs w:val="16"/>
    </w:rPr>
  </w:style>
  <w:style w:type="character" w:styleId="Hyperlink">
    <w:name w:val="Hyperlink"/>
    <w:rsid w:val="001F6B5A"/>
    <w:rPr>
      <w:color w:val="0000FF"/>
      <w:u w:val="single"/>
    </w:rPr>
  </w:style>
  <w:style w:type="paragraph" w:styleId="Revision">
    <w:name w:val="Revision"/>
    <w:hidden/>
    <w:uiPriority w:val="99"/>
    <w:semiHidden/>
    <w:rsid w:val="00DD7D6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91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7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7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1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F1"/>
    <w:rPr>
      <w:sz w:val="24"/>
      <w:szCs w:val="24"/>
    </w:rPr>
  </w:style>
  <w:style w:type="paragraph" w:styleId="Heading4">
    <w:name w:val="heading 4"/>
    <w:basedOn w:val="Normal"/>
    <w:qFormat/>
    <w:rsid w:val="00A7738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5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7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57C3"/>
  </w:style>
  <w:style w:type="paragraph" w:styleId="BalloonText">
    <w:name w:val="Balloon Text"/>
    <w:basedOn w:val="Normal"/>
    <w:semiHidden/>
    <w:rsid w:val="008C6425"/>
    <w:rPr>
      <w:rFonts w:ascii="Tahoma" w:hAnsi="Tahoma" w:cs="Tahoma"/>
      <w:sz w:val="16"/>
      <w:szCs w:val="16"/>
    </w:rPr>
  </w:style>
  <w:style w:type="character" w:styleId="Hyperlink">
    <w:name w:val="Hyperlink"/>
    <w:rsid w:val="001F6B5A"/>
    <w:rPr>
      <w:color w:val="0000FF"/>
      <w:u w:val="single"/>
    </w:rPr>
  </w:style>
  <w:style w:type="paragraph" w:styleId="Revision">
    <w:name w:val="Revision"/>
    <w:hidden/>
    <w:uiPriority w:val="99"/>
    <w:semiHidden/>
    <w:rsid w:val="00DD7D6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91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7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7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1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ooks.nap.edu/catalog/1259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arma.org/files/PhRMA%20Cod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ry\Documents\Commercial%20Relations%20-%20Draf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CEDD-ACB5-4267-80FC-747C733A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Relations - Draft </Template>
  <TotalTime>2</TotalTime>
  <Pages>10</Pages>
  <Words>3947</Words>
  <Characters>22500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#1</vt:lpstr>
    </vt:vector>
  </TitlesOfParts>
  <Company>MedWord</Company>
  <LinksUpToDate>false</LinksUpToDate>
  <CharactersWithSpaces>26395</CharactersWithSpaces>
  <SharedDoc>false</SharedDoc>
  <HLinks>
    <vt:vector size="12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http://books.nap.edu/catalog/12598.html</vt:lpwstr>
      </vt:variant>
      <vt:variant>
        <vt:lpwstr/>
      </vt:variant>
      <vt:variant>
        <vt:i4>4063348</vt:i4>
      </vt:variant>
      <vt:variant>
        <vt:i4>0</vt:i4>
      </vt:variant>
      <vt:variant>
        <vt:i4>0</vt:i4>
      </vt:variant>
      <vt:variant>
        <vt:i4>5</vt:i4>
      </vt:variant>
      <vt:variant>
        <vt:lpwstr>http://www.pharma.org/files/PhRMA Code.pdf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#1</dc:title>
  <dc:creator>Sahira Long</dc:creator>
  <cp:lastModifiedBy>Washburne, Laura</cp:lastModifiedBy>
  <cp:revision>2</cp:revision>
  <cp:lastPrinted>2015-10-15T03:38:00Z</cp:lastPrinted>
  <dcterms:created xsi:type="dcterms:W3CDTF">2016-01-04T17:41:00Z</dcterms:created>
  <dcterms:modified xsi:type="dcterms:W3CDTF">2016-01-04T17:41:00Z</dcterms:modified>
</cp:coreProperties>
</file>